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86" w:rsidRDefault="00725F42" w:rsidP="00725F42">
      <w:pPr>
        <w:jc w:val="center"/>
        <w:rPr>
          <w:rFonts w:ascii="Times New Roman" w:hAnsi="Times New Roman" w:cs="Times New Roman"/>
          <w:sz w:val="26"/>
          <w:szCs w:val="26"/>
        </w:rPr>
      </w:pPr>
      <w:r>
        <w:rPr>
          <w:rFonts w:ascii="Times New Roman" w:hAnsi="Times New Roman" w:cs="Times New Roman"/>
          <w:sz w:val="26"/>
          <w:szCs w:val="26"/>
        </w:rPr>
        <w:t>Go, Your Son Will Live</w:t>
      </w:r>
    </w:p>
    <w:p w:rsidR="00725F42" w:rsidRDefault="00725F42" w:rsidP="00725F42">
      <w:pPr>
        <w:rPr>
          <w:rFonts w:ascii="Times New Roman" w:hAnsi="Times New Roman" w:cs="Times New Roman"/>
          <w:sz w:val="26"/>
          <w:szCs w:val="26"/>
        </w:rPr>
      </w:pPr>
      <w:r>
        <w:rPr>
          <w:rFonts w:ascii="Times New Roman" w:hAnsi="Times New Roman" w:cs="Times New Roman"/>
          <w:sz w:val="26"/>
          <w:szCs w:val="26"/>
        </w:rPr>
        <w:t>John 4:43-54</w:t>
      </w:r>
    </w:p>
    <w:p w:rsidR="00725F42" w:rsidRDefault="00725F42" w:rsidP="00725F42">
      <w:pPr>
        <w:rPr>
          <w:rFonts w:ascii="Times New Roman" w:hAnsi="Times New Roman" w:cs="Times New Roman"/>
          <w:sz w:val="26"/>
          <w:szCs w:val="26"/>
        </w:rPr>
      </w:pPr>
      <w:r>
        <w:rPr>
          <w:rFonts w:ascii="Times New Roman" w:hAnsi="Times New Roman" w:cs="Times New Roman"/>
          <w:sz w:val="26"/>
          <w:szCs w:val="26"/>
        </w:rPr>
        <w:t>Key Verse: 4:50 “</w:t>
      </w:r>
      <w:r w:rsidR="003933CE">
        <w:rPr>
          <w:rFonts w:ascii="Times New Roman" w:hAnsi="Times New Roman" w:cs="Times New Roman"/>
          <w:sz w:val="26"/>
          <w:szCs w:val="26"/>
        </w:rPr>
        <w:t>‘</w:t>
      </w:r>
      <w:r>
        <w:rPr>
          <w:rFonts w:ascii="Times New Roman" w:hAnsi="Times New Roman" w:cs="Times New Roman"/>
          <w:sz w:val="26"/>
          <w:szCs w:val="26"/>
        </w:rPr>
        <w:t>Go,</w:t>
      </w:r>
      <w:r w:rsidR="003933CE">
        <w:rPr>
          <w:rFonts w:ascii="Times New Roman" w:hAnsi="Times New Roman" w:cs="Times New Roman"/>
          <w:sz w:val="26"/>
          <w:szCs w:val="26"/>
        </w:rPr>
        <w:t>’</w:t>
      </w:r>
      <w:r>
        <w:rPr>
          <w:rFonts w:ascii="Times New Roman" w:hAnsi="Times New Roman" w:cs="Times New Roman"/>
          <w:sz w:val="26"/>
          <w:szCs w:val="26"/>
        </w:rPr>
        <w:t xml:space="preserve"> Jesus replied, </w:t>
      </w:r>
      <w:r w:rsidR="003933CE">
        <w:rPr>
          <w:rFonts w:ascii="Times New Roman" w:hAnsi="Times New Roman" w:cs="Times New Roman"/>
          <w:sz w:val="26"/>
          <w:szCs w:val="26"/>
        </w:rPr>
        <w:t>‘</w:t>
      </w:r>
      <w:r>
        <w:rPr>
          <w:rFonts w:ascii="Times New Roman" w:hAnsi="Times New Roman" w:cs="Times New Roman"/>
          <w:sz w:val="26"/>
          <w:szCs w:val="26"/>
        </w:rPr>
        <w:t>your son will live.</w:t>
      </w:r>
      <w:r w:rsidR="003933CE">
        <w:rPr>
          <w:rFonts w:ascii="Times New Roman" w:hAnsi="Times New Roman" w:cs="Times New Roman"/>
          <w:sz w:val="26"/>
          <w:szCs w:val="26"/>
        </w:rPr>
        <w:t>’</w:t>
      </w:r>
      <w:r>
        <w:rPr>
          <w:rFonts w:ascii="Times New Roman" w:hAnsi="Times New Roman" w:cs="Times New Roman"/>
          <w:sz w:val="26"/>
          <w:szCs w:val="26"/>
        </w:rPr>
        <w:t xml:space="preserve"> The man took Jesus at his word and departed.”</w:t>
      </w:r>
    </w:p>
    <w:p w:rsidR="00725F42" w:rsidRDefault="003C429F" w:rsidP="00725F42">
      <w:pPr>
        <w:rPr>
          <w:rFonts w:ascii="Times New Roman" w:hAnsi="Times New Roman" w:cs="Times New Roman"/>
          <w:sz w:val="26"/>
          <w:szCs w:val="26"/>
        </w:rPr>
      </w:pPr>
      <w:r>
        <w:rPr>
          <w:rFonts w:ascii="Times New Roman" w:hAnsi="Times New Roman" w:cs="Times New Roman"/>
          <w:sz w:val="26"/>
          <w:szCs w:val="26"/>
        </w:rPr>
        <w:tab/>
        <w:t>Last week we learn</w:t>
      </w:r>
      <w:r w:rsidR="0027678E">
        <w:rPr>
          <w:rFonts w:ascii="Times New Roman" w:hAnsi="Times New Roman" w:cs="Times New Roman"/>
          <w:sz w:val="26"/>
          <w:szCs w:val="26"/>
        </w:rPr>
        <w:t>ed</w:t>
      </w:r>
      <w:r>
        <w:rPr>
          <w:rFonts w:ascii="Times New Roman" w:hAnsi="Times New Roman" w:cs="Times New Roman"/>
          <w:sz w:val="26"/>
          <w:szCs w:val="26"/>
        </w:rPr>
        <w:t xml:space="preserve"> how Jesus helped his disciples to be ready for God’s harvest. Jesus said to them, “</w:t>
      </w:r>
      <w:r w:rsidRPr="000F300C">
        <w:rPr>
          <w:rFonts w:ascii="Times New Roman" w:hAnsi="Times New Roman" w:cs="Times New Roman"/>
          <w:i/>
          <w:sz w:val="26"/>
          <w:szCs w:val="26"/>
        </w:rPr>
        <w:t>Open your eyes and look at the fields! They are ripe for harvest</w:t>
      </w:r>
      <w:r>
        <w:rPr>
          <w:rFonts w:ascii="Times New Roman" w:hAnsi="Times New Roman" w:cs="Times New Roman"/>
          <w:sz w:val="26"/>
          <w:szCs w:val="26"/>
        </w:rPr>
        <w:t>.”</w:t>
      </w:r>
      <w:r w:rsidR="0027678E">
        <w:rPr>
          <w:rFonts w:ascii="Times New Roman" w:hAnsi="Times New Roman" w:cs="Times New Roman"/>
          <w:sz w:val="26"/>
          <w:szCs w:val="26"/>
        </w:rPr>
        <w:t xml:space="preserve"> (35) Jesus opened the eyes of</w:t>
      </w:r>
      <w:r>
        <w:rPr>
          <w:rFonts w:ascii="Times New Roman" w:hAnsi="Times New Roman" w:cs="Times New Roman"/>
          <w:sz w:val="26"/>
          <w:szCs w:val="26"/>
        </w:rPr>
        <w:t xml:space="preserve"> his disciples to see the townspeople as ripe for harvest</w:t>
      </w:r>
      <w:r w:rsidR="000E0205">
        <w:rPr>
          <w:rFonts w:ascii="Times New Roman" w:hAnsi="Times New Roman" w:cs="Times New Roman"/>
          <w:sz w:val="26"/>
          <w:szCs w:val="26"/>
        </w:rPr>
        <w:t>. Jesus teachesus the same thinga</w:t>
      </w:r>
      <w:r w:rsidR="001A2BBA">
        <w:rPr>
          <w:rFonts w:ascii="Times New Roman" w:hAnsi="Times New Roman" w:cs="Times New Roman"/>
          <w:sz w:val="26"/>
          <w:szCs w:val="26"/>
        </w:rPr>
        <w:t>s he did his disciples. Are</w:t>
      </w:r>
      <w:r>
        <w:rPr>
          <w:rFonts w:ascii="Times New Roman" w:hAnsi="Times New Roman" w:cs="Times New Roman"/>
          <w:sz w:val="26"/>
          <w:szCs w:val="26"/>
        </w:rPr>
        <w:t xml:space="preserve"> yo</w:t>
      </w:r>
      <w:r w:rsidR="0027678E">
        <w:rPr>
          <w:rFonts w:ascii="Times New Roman" w:hAnsi="Times New Roman" w:cs="Times New Roman"/>
          <w:sz w:val="26"/>
          <w:szCs w:val="26"/>
        </w:rPr>
        <w:t>u prepare</w:t>
      </w:r>
      <w:r w:rsidR="000E0205">
        <w:rPr>
          <w:rFonts w:ascii="Times New Roman" w:hAnsi="Times New Roman" w:cs="Times New Roman"/>
          <w:sz w:val="26"/>
          <w:szCs w:val="26"/>
        </w:rPr>
        <w:t>d</w:t>
      </w:r>
      <w:ins w:id="0" w:author="Paul Choi" w:date="2018-02-14T08:54:00Z">
        <w:r w:rsidR="008A18B4">
          <w:rPr>
            <w:rFonts w:ascii="Times New Roman" w:hAnsi="Times New Roman" w:cs="Times New Roman"/>
            <w:sz w:val="26"/>
            <w:szCs w:val="26"/>
          </w:rPr>
          <w:t xml:space="preserve"> </w:t>
        </w:r>
      </w:ins>
      <w:r w:rsidR="003933CE">
        <w:rPr>
          <w:rFonts w:ascii="Times New Roman" w:hAnsi="Times New Roman" w:cs="Times New Roman"/>
          <w:sz w:val="26"/>
          <w:szCs w:val="26"/>
        </w:rPr>
        <w:t>to</w:t>
      </w:r>
      <w:r w:rsidR="0027678E">
        <w:rPr>
          <w:rFonts w:ascii="Times New Roman" w:hAnsi="Times New Roman" w:cs="Times New Roman"/>
          <w:sz w:val="26"/>
          <w:szCs w:val="26"/>
        </w:rPr>
        <w:t xml:space="preserve"> ha</w:t>
      </w:r>
      <w:r w:rsidR="000E0205">
        <w:rPr>
          <w:rFonts w:ascii="Times New Roman" w:hAnsi="Times New Roman" w:cs="Times New Roman"/>
          <w:sz w:val="26"/>
          <w:szCs w:val="26"/>
        </w:rPr>
        <w:t>rvest as harvest workers</w:t>
      </w:r>
      <w:r>
        <w:rPr>
          <w:rFonts w:ascii="Times New Roman" w:hAnsi="Times New Roman" w:cs="Times New Roman"/>
          <w:sz w:val="26"/>
          <w:szCs w:val="26"/>
        </w:rPr>
        <w:t xml:space="preserve">? Did </w:t>
      </w:r>
      <w:r w:rsidR="00FC605C">
        <w:rPr>
          <w:rFonts w:ascii="Times New Roman" w:hAnsi="Times New Roman" w:cs="Times New Roman"/>
          <w:sz w:val="26"/>
          <w:szCs w:val="26"/>
        </w:rPr>
        <w:t xml:space="preserve">you have a chance to visit campus to pray and share the gospel? </w:t>
      </w:r>
      <w:r>
        <w:rPr>
          <w:rFonts w:ascii="Times New Roman" w:hAnsi="Times New Roman" w:cs="Times New Roman"/>
          <w:sz w:val="26"/>
          <w:szCs w:val="26"/>
        </w:rPr>
        <w:t xml:space="preserve">Or </w:t>
      </w:r>
      <w:r w:rsidR="003933CE">
        <w:rPr>
          <w:rFonts w:ascii="Times New Roman" w:hAnsi="Times New Roman" w:cs="Times New Roman"/>
          <w:sz w:val="26"/>
          <w:szCs w:val="26"/>
        </w:rPr>
        <w:t xml:space="preserve">did </w:t>
      </w:r>
      <w:r>
        <w:rPr>
          <w:rFonts w:ascii="Times New Roman" w:hAnsi="Times New Roman" w:cs="Times New Roman"/>
          <w:sz w:val="26"/>
          <w:szCs w:val="26"/>
        </w:rPr>
        <w:t>you sa</w:t>
      </w:r>
      <w:r w:rsidR="003933CE">
        <w:rPr>
          <w:rFonts w:ascii="Times New Roman" w:hAnsi="Times New Roman" w:cs="Times New Roman"/>
          <w:sz w:val="26"/>
          <w:szCs w:val="26"/>
        </w:rPr>
        <w:t>y</w:t>
      </w:r>
      <w:r>
        <w:rPr>
          <w:rFonts w:ascii="Times New Roman" w:hAnsi="Times New Roman" w:cs="Times New Roman"/>
          <w:sz w:val="26"/>
          <w:szCs w:val="26"/>
        </w:rPr>
        <w:t>, “The spirit is willing, but the body is weak.” Knowing is one thing and practicing is quite another. Knowledge without ac</w:t>
      </w:r>
      <w:r w:rsidR="000E0205">
        <w:rPr>
          <w:rFonts w:ascii="Times New Roman" w:hAnsi="Times New Roman" w:cs="Times New Roman"/>
          <w:sz w:val="26"/>
          <w:szCs w:val="26"/>
        </w:rPr>
        <w:t>tion is un</w:t>
      </w:r>
      <w:r w:rsidR="000F300C">
        <w:rPr>
          <w:rFonts w:ascii="Times New Roman" w:hAnsi="Times New Roman" w:cs="Times New Roman"/>
          <w:sz w:val="26"/>
          <w:szCs w:val="26"/>
        </w:rPr>
        <w:t>productive. James 2:26 says, “</w:t>
      </w:r>
      <w:r w:rsidR="000F300C" w:rsidRPr="000F300C">
        <w:rPr>
          <w:rFonts w:ascii="Times New Roman" w:hAnsi="Times New Roman" w:cs="Times New Roman"/>
          <w:i/>
          <w:sz w:val="26"/>
          <w:szCs w:val="26"/>
        </w:rPr>
        <w:t>As the body without the spirit is dead, so faith without deeds is dead.</w:t>
      </w:r>
      <w:r w:rsidR="000F300C">
        <w:rPr>
          <w:rFonts w:ascii="Times New Roman" w:hAnsi="Times New Roman" w:cs="Times New Roman"/>
          <w:sz w:val="26"/>
          <w:szCs w:val="26"/>
        </w:rPr>
        <w:t>”I repent of my lack</w:t>
      </w:r>
      <w:r w:rsidR="000E0205">
        <w:rPr>
          <w:rFonts w:ascii="Times New Roman" w:hAnsi="Times New Roman" w:cs="Times New Roman"/>
          <w:sz w:val="26"/>
          <w:szCs w:val="26"/>
        </w:rPr>
        <w:t xml:space="preserve"> of action as a reaper</w:t>
      </w:r>
      <w:r w:rsidR="000F300C">
        <w:rPr>
          <w:rFonts w:ascii="Times New Roman" w:hAnsi="Times New Roman" w:cs="Times New Roman"/>
          <w:sz w:val="26"/>
          <w:szCs w:val="26"/>
        </w:rPr>
        <w:t xml:space="preserve">. I didn’t work </w:t>
      </w:r>
      <w:r w:rsidR="003933CE">
        <w:rPr>
          <w:rFonts w:ascii="Times New Roman" w:hAnsi="Times New Roman" w:cs="Times New Roman"/>
          <w:sz w:val="26"/>
          <w:szCs w:val="26"/>
        </w:rPr>
        <w:t>as hard as</w:t>
      </w:r>
      <w:r w:rsidR="000F300C">
        <w:rPr>
          <w:rFonts w:ascii="Times New Roman" w:hAnsi="Times New Roman" w:cs="Times New Roman"/>
          <w:sz w:val="26"/>
          <w:szCs w:val="26"/>
        </w:rPr>
        <w:t xml:space="preserve"> I should</w:t>
      </w:r>
      <w:r w:rsidR="000E0205">
        <w:rPr>
          <w:rFonts w:ascii="Times New Roman" w:hAnsi="Times New Roman" w:cs="Times New Roman"/>
          <w:sz w:val="26"/>
          <w:szCs w:val="26"/>
        </w:rPr>
        <w:t xml:space="preserve"> last week</w:t>
      </w:r>
      <w:r w:rsidR="000F300C">
        <w:rPr>
          <w:rFonts w:ascii="Times New Roman" w:hAnsi="Times New Roman" w:cs="Times New Roman"/>
          <w:sz w:val="26"/>
          <w:szCs w:val="26"/>
        </w:rPr>
        <w:t>. I pray that I may go out to campus for sowing and reaping</w:t>
      </w:r>
      <w:r w:rsidR="000E0205">
        <w:rPr>
          <w:rFonts w:ascii="Times New Roman" w:hAnsi="Times New Roman" w:cs="Times New Roman"/>
          <w:sz w:val="26"/>
          <w:szCs w:val="26"/>
        </w:rPr>
        <w:t xml:space="preserve"> with the heart of Jesus. </w:t>
      </w:r>
    </w:p>
    <w:p w:rsidR="00FC605C" w:rsidRDefault="00D421F6" w:rsidP="00725F42">
      <w:pPr>
        <w:rPr>
          <w:rFonts w:ascii="Times New Roman" w:hAnsi="Times New Roman" w:cs="Times New Roman"/>
          <w:sz w:val="26"/>
          <w:szCs w:val="26"/>
        </w:rPr>
      </w:pPr>
      <w:r>
        <w:rPr>
          <w:rFonts w:ascii="Times New Roman" w:hAnsi="Times New Roman" w:cs="Times New Roman"/>
          <w:sz w:val="26"/>
          <w:szCs w:val="26"/>
        </w:rPr>
        <w:tab/>
        <w:t>In today’</w:t>
      </w:r>
      <w:r w:rsidR="0027678E">
        <w:rPr>
          <w:rFonts w:ascii="Times New Roman" w:hAnsi="Times New Roman" w:cs="Times New Roman"/>
          <w:sz w:val="26"/>
          <w:szCs w:val="26"/>
        </w:rPr>
        <w:t xml:space="preserve">s passage a royal official in </w:t>
      </w:r>
      <w:r w:rsidR="00A81600">
        <w:rPr>
          <w:rFonts w:ascii="Times New Roman" w:hAnsi="Times New Roman" w:cs="Times New Roman"/>
          <w:sz w:val="26"/>
          <w:szCs w:val="26"/>
        </w:rPr>
        <w:t xml:space="preserve">Cana in </w:t>
      </w:r>
      <w:r w:rsidR="0027678E">
        <w:rPr>
          <w:rFonts w:ascii="Times New Roman" w:hAnsi="Times New Roman" w:cs="Times New Roman"/>
          <w:sz w:val="26"/>
          <w:szCs w:val="26"/>
        </w:rPr>
        <w:t>Galilee</w:t>
      </w:r>
      <w:r w:rsidR="00A81600">
        <w:rPr>
          <w:rFonts w:ascii="Times New Roman" w:hAnsi="Times New Roman" w:cs="Times New Roman"/>
          <w:sz w:val="26"/>
          <w:szCs w:val="26"/>
        </w:rPr>
        <w:t xml:space="preserve"> teaches us what believing </w:t>
      </w:r>
      <w:r>
        <w:rPr>
          <w:rFonts w:ascii="Times New Roman" w:hAnsi="Times New Roman" w:cs="Times New Roman"/>
          <w:sz w:val="26"/>
          <w:szCs w:val="26"/>
        </w:rPr>
        <w:t>in Jesus’ word really</w:t>
      </w:r>
      <w:r w:rsidR="00A81600">
        <w:rPr>
          <w:rFonts w:ascii="Times New Roman" w:hAnsi="Times New Roman" w:cs="Times New Roman"/>
          <w:sz w:val="26"/>
          <w:szCs w:val="26"/>
        </w:rPr>
        <w:t xml:space="preserve"> means and how we </w:t>
      </w:r>
      <w:r w:rsidR="003933CE">
        <w:rPr>
          <w:rFonts w:ascii="Times New Roman" w:hAnsi="Times New Roman" w:cs="Times New Roman"/>
          <w:sz w:val="26"/>
          <w:szCs w:val="26"/>
        </w:rPr>
        <w:t xml:space="preserve">can </w:t>
      </w:r>
      <w:r w:rsidR="00A81600">
        <w:rPr>
          <w:rFonts w:ascii="Times New Roman" w:hAnsi="Times New Roman" w:cs="Times New Roman"/>
          <w:sz w:val="26"/>
          <w:szCs w:val="26"/>
        </w:rPr>
        <w:t xml:space="preserve">believe in his word. May God </w:t>
      </w:r>
      <w:r w:rsidR="00FC605C">
        <w:rPr>
          <w:rFonts w:ascii="Times New Roman" w:hAnsi="Times New Roman" w:cs="Times New Roman"/>
          <w:sz w:val="26"/>
          <w:szCs w:val="26"/>
        </w:rPr>
        <w:t>fill us with his Spirit so that we may ha</w:t>
      </w:r>
      <w:r w:rsidR="003933CE">
        <w:rPr>
          <w:rFonts w:ascii="Times New Roman" w:hAnsi="Times New Roman" w:cs="Times New Roman"/>
          <w:sz w:val="26"/>
          <w:szCs w:val="26"/>
        </w:rPr>
        <w:t>ve a</w:t>
      </w:r>
      <w:r w:rsidR="00FC605C">
        <w:rPr>
          <w:rFonts w:ascii="Times New Roman" w:hAnsi="Times New Roman" w:cs="Times New Roman"/>
          <w:sz w:val="26"/>
          <w:szCs w:val="26"/>
        </w:rPr>
        <w:t xml:space="preserve"> deep understanding </w:t>
      </w:r>
      <w:r w:rsidR="003933CE">
        <w:rPr>
          <w:rFonts w:ascii="Times New Roman" w:hAnsi="Times New Roman" w:cs="Times New Roman"/>
          <w:sz w:val="26"/>
          <w:szCs w:val="26"/>
        </w:rPr>
        <w:t xml:space="preserve">of </w:t>
      </w:r>
      <w:r w:rsidR="00FC605C">
        <w:rPr>
          <w:rFonts w:ascii="Times New Roman" w:hAnsi="Times New Roman" w:cs="Times New Roman"/>
          <w:sz w:val="26"/>
          <w:szCs w:val="26"/>
        </w:rPr>
        <w:t xml:space="preserve">his word and obey </w:t>
      </w:r>
      <w:proofErr w:type="gramStart"/>
      <w:r w:rsidR="00FC605C">
        <w:rPr>
          <w:rFonts w:ascii="Times New Roman" w:hAnsi="Times New Roman" w:cs="Times New Roman"/>
          <w:sz w:val="26"/>
          <w:szCs w:val="26"/>
        </w:rPr>
        <w:t>it.</w:t>
      </w:r>
      <w:proofErr w:type="gramEnd"/>
    </w:p>
    <w:p w:rsidR="00D421F6" w:rsidRDefault="00D421F6" w:rsidP="00725F42">
      <w:pPr>
        <w:rPr>
          <w:rFonts w:ascii="Times New Roman" w:hAnsi="Times New Roman" w:cs="Times New Roman"/>
          <w:sz w:val="26"/>
          <w:szCs w:val="26"/>
        </w:rPr>
      </w:pPr>
      <w:r w:rsidRPr="00D421F6">
        <w:rPr>
          <w:rFonts w:ascii="Times New Roman" w:hAnsi="Times New Roman" w:cs="Times New Roman"/>
          <w:sz w:val="26"/>
          <w:szCs w:val="26"/>
          <w:u w:val="single"/>
        </w:rPr>
        <w:t>First, Faith in Jesus’ words vs. faith in signs and wonders (43-45</w:t>
      </w:r>
      <w:r w:rsidR="0083446D">
        <w:rPr>
          <w:rFonts w:ascii="Times New Roman" w:hAnsi="Times New Roman" w:cs="Times New Roman"/>
          <w:sz w:val="26"/>
          <w:szCs w:val="26"/>
          <w:u w:val="single"/>
        </w:rPr>
        <w:t>, 48</w:t>
      </w:r>
      <w:proofErr w:type="gramStart"/>
      <w:r w:rsidRPr="00D421F6">
        <w:rPr>
          <w:rFonts w:ascii="Times New Roman" w:hAnsi="Times New Roman" w:cs="Times New Roman"/>
          <w:sz w:val="26"/>
          <w:szCs w:val="26"/>
          <w:u w:val="single"/>
        </w:rPr>
        <w:t>)</w:t>
      </w:r>
      <w:r w:rsidR="0083446D">
        <w:rPr>
          <w:rFonts w:ascii="Times New Roman" w:hAnsi="Times New Roman" w:cs="Times New Roman"/>
          <w:sz w:val="26"/>
          <w:szCs w:val="26"/>
        </w:rPr>
        <w:t>On</w:t>
      </w:r>
      <w:proofErr w:type="gramEnd"/>
      <w:r w:rsidR="0083446D">
        <w:rPr>
          <w:rFonts w:ascii="Times New Roman" w:hAnsi="Times New Roman" w:cs="Times New Roman"/>
          <w:sz w:val="26"/>
          <w:szCs w:val="26"/>
        </w:rPr>
        <w:t xml:space="preserve"> the way to Galilee from Jerusalem, Jesus and his disciples had </w:t>
      </w:r>
      <w:r w:rsidR="003933CE">
        <w:rPr>
          <w:rFonts w:ascii="Times New Roman" w:hAnsi="Times New Roman" w:cs="Times New Roman"/>
          <w:sz w:val="26"/>
          <w:szCs w:val="26"/>
        </w:rPr>
        <w:t xml:space="preserve">a </w:t>
      </w:r>
      <w:r w:rsidR="0083446D">
        <w:rPr>
          <w:rFonts w:ascii="Times New Roman" w:hAnsi="Times New Roman" w:cs="Times New Roman"/>
          <w:sz w:val="26"/>
          <w:szCs w:val="26"/>
        </w:rPr>
        <w:t>two</w:t>
      </w:r>
      <w:r w:rsidR="003933CE">
        <w:rPr>
          <w:rFonts w:ascii="Times New Roman" w:hAnsi="Times New Roman" w:cs="Times New Roman"/>
          <w:sz w:val="26"/>
          <w:szCs w:val="26"/>
        </w:rPr>
        <w:t>-</w:t>
      </w:r>
      <w:r w:rsidR="0083446D">
        <w:rPr>
          <w:rFonts w:ascii="Times New Roman" w:hAnsi="Times New Roman" w:cs="Times New Roman"/>
          <w:sz w:val="26"/>
          <w:szCs w:val="26"/>
        </w:rPr>
        <w:t xml:space="preserve">day Bible conference in </w:t>
      </w:r>
      <w:proofErr w:type="spellStart"/>
      <w:r w:rsidR="0083446D">
        <w:rPr>
          <w:rFonts w:ascii="Times New Roman" w:hAnsi="Times New Roman" w:cs="Times New Roman"/>
          <w:sz w:val="26"/>
          <w:szCs w:val="26"/>
        </w:rPr>
        <w:t>Sychar</w:t>
      </w:r>
      <w:proofErr w:type="spellEnd"/>
      <w:r w:rsidR="0083446D">
        <w:rPr>
          <w:rFonts w:ascii="Times New Roman" w:hAnsi="Times New Roman" w:cs="Times New Roman"/>
          <w:sz w:val="26"/>
          <w:szCs w:val="26"/>
        </w:rPr>
        <w:t>, a town of Samaria. The testimony of</w:t>
      </w:r>
      <w:r w:rsidR="0027678E">
        <w:rPr>
          <w:rFonts w:ascii="Times New Roman" w:hAnsi="Times New Roman" w:cs="Times New Roman"/>
          <w:sz w:val="26"/>
          <w:szCs w:val="26"/>
        </w:rPr>
        <w:t xml:space="preserve"> the Samaritan woman brought her</w:t>
      </w:r>
      <w:r w:rsidR="0083446D">
        <w:rPr>
          <w:rFonts w:ascii="Times New Roman" w:hAnsi="Times New Roman" w:cs="Times New Roman"/>
          <w:sz w:val="26"/>
          <w:szCs w:val="26"/>
        </w:rPr>
        <w:t xml:space="preserve"> townspeople to Jesus, who stayed two more days to teach his words to them. </w:t>
      </w:r>
      <w:r w:rsidR="00582375">
        <w:rPr>
          <w:rFonts w:ascii="Times New Roman" w:hAnsi="Times New Roman" w:cs="Times New Roman"/>
          <w:sz w:val="26"/>
          <w:szCs w:val="26"/>
        </w:rPr>
        <w:t>Jesus must have taught them the God of Abraham,</w:t>
      </w:r>
      <w:r w:rsidR="003933CE">
        <w:rPr>
          <w:rFonts w:ascii="Times New Roman" w:hAnsi="Times New Roman" w:cs="Times New Roman"/>
          <w:sz w:val="26"/>
          <w:szCs w:val="26"/>
        </w:rPr>
        <w:t xml:space="preserve"> the</w:t>
      </w:r>
      <w:r w:rsidR="00582375">
        <w:rPr>
          <w:rFonts w:ascii="Times New Roman" w:hAnsi="Times New Roman" w:cs="Times New Roman"/>
          <w:sz w:val="26"/>
          <w:szCs w:val="26"/>
        </w:rPr>
        <w:t xml:space="preserve"> God of Isaac, and the God of Jacob, who had been faithful to his people by sending the Messiah </w:t>
      </w:r>
      <w:r w:rsidR="003933CE">
        <w:rPr>
          <w:rFonts w:ascii="Times New Roman" w:hAnsi="Times New Roman" w:cs="Times New Roman"/>
          <w:sz w:val="26"/>
          <w:szCs w:val="26"/>
        </w:rPr>
        <w:t>through</w:t>
      </w:r>
      <w:r w:rsidR="00582375">
        <w:rPr>
          <w:rFonts w:ascii="Times New Roman" w:hAnsi="Times New Roman" w:cs="Times New Roman"/>
          <w:sz w:val="26"/>
          <w:szCs w:val="26"/>
        </w:rPr>
        <w:t xml:space="preserve"> their descendant</w:t>
      </w:r>
      <w:r w:rsidR="003933CE">
        <w:rPr>
          <w:rFonts w:ascii="Times New Roman" w:hAnsi="Times New Roman" w:cs="Times New Roman"/>
          <w:sz w:val="26"/>
          <w:szCs w:val="26"/>
        </w:rPr>
        <w:t>s</w:t>
      </w:r>
      <w:r w:rsidR="00582375">
        <w:rPr>
          <w:rFonts w:ascii="Times New Roman" w:hAnsi="Times New Roman" w:cs="Times New Roman"/>
          <w:sz w:val="26"/>
          <w:szCs w:val="26"/>
        </w:rPr>
        <w:t>. Jesus must have taught them that God is gracious and compassionate</w:t>
      </w:r>
      <w:r w:rsidR="003933CE">
        <w:rPr>
          <w:rFonts w:ascii="Times New Roman" w:hAnsi="Times New Roman" w:cs="Times New Roman"/>
          <w:sz w:val="26"/>
          <w:szCs w:val="26"/>
        </w:rPr>
        <w:t>,</w:t>
      </w:r>
      <w:r w:rsidR="00582375">
        <w:rPr>
          <w:rFonts w:ascii="Times New Roman" w:hAnsi="Times New Roman" w:cs="Times New Roman"/>
          <w:sz w:val="26"/>
          <w:szCs w:val="26"/>
        </w:rPr>
        <w:t xml:space="preserve"> that he would forgive all sins of those who repent and ask forgiveness of sin whether they are Jew or the gentiles. Jesus must have taught them that he is the one who came to teach the kingdom of God</w:t>
      </w:r>
      <w:r w:rsidR="0027678E">
        <w:rPr>
          <w:rFonts w:ascii="Times New Roman" w:hAnsi="Times New Roman" w:cs="Times New Roman"/>
          <w:sz w:val="26"/>
          <w:szCs w:val="26"/>
        </w:rPr>
        <w:t xml:space="preserve"> and through </w:t>
      </w:r>
      <w:r w:rsidR="003933CE">
        <w:rPr>
          <w:rFonts w:ascii="Times New Roman" w:hAnsi="Times New Roman" w:cs="Times New Roman"/>
          <w:sz w:val="26"/>
          <w:szCs w:val="26"/>
        </w:rPr>
        <w:t>him</w:t>
      </w:r>
      <w:r w:rsidR="0027678E">
        <w:rPr>
          <w:rFonts w:ascii="Times New Roman" w:hAnsi="Times New Roman" w:cs="Times New Roman"/>
          <w:sz w:val="26"/>
          <w:szCs w:val="26"/>
        </w:rPr>
        <w:t xml:space="preserve"> all people could</w:t>
      </w:r>
      <w:r w:rsidR="00582375">
        <w:rPr>
          <w:rFonts w:ascii="Times New Roman" w:hAnsi="Times New Roman" w:cs="Times New Roman"/>
          <w:sz w:val="26"/>
          <w:szCs w:val="26"/>
        </w:rPr>
        <w:t xml:space="preserve"> be sa</w:t>
      </w:r>
      <w:r w:rsidR="001A2BBA">
        <w:rPr>
          <w:rFonts w:ascii="Times New Roman" w:hAnsi="Times New Roman" w:cs="Times New Roman"/>
          <w:sz w:val="26"/>
          <w:szCs w:val="26"/>
        </w:rPr>
        <w:t>ved.</w:t>
      </w:r>
      <w:r w:rsidR="00582375">
        <w:rPr>
          <w:rFonts w:ascii="Times New Roman" w:hAnsi="Times New Roman" w:cs="Times New Roman"/>
          <w:sz w:val="26"/>
          <w:szCs w:val="26"/>
        </w:rPr>
        <w:t xml:space="preserve"> After the Bible conference, the townspeople</w:t>
      </w:r>
      <w:r w:rsidR="0083446D">
        <w:rPr>
          <w:rFonts w:ascii="Times New Roman" w:hAnsi="Times New Roman" w:cs="Times New Roman"/>
          <w:sz w:val="26"/>
          <w:szCs w:val="26"/>
        </w:rPr>
        <w:t xml:space="preserve"> said to the woman, “</w:t>
      </w:r>
      <w:r w:rsidR="0083446D" w:rsidRPr="0083446D">
        <w:rPr>
          <w:rFonts w:ascii="Times New Roman" w:hAnsi="Times New Roman" w:cs="Times New Roman"/>
          <w:i/>
          <w:sz w:val="26"/>
          <w:szCs w:val="26"/>
        </w:rPr>
        <w:t>We no longer believejust because of what you have said; now we have heard for ourselves, and we know that this man really is the Savior of the world.</w:t>
      </w:r>
      <w:r w:rsidR="0083446D">
        <w:rPr>
          <w:rFonts w:ascii="Times New Roman" w:hAnsi="Times New Roman" w:cs="Times New Roman"/>
          <w:sz w:val="26"/>
          <w:szCs w:val="26"/>
        </w:rPr>
        <w:t xml:space="preserve">” (42) </w:t>
      </w:r>
      <w:r w:rsidR="00582375">
        <w:rPr>
          <w:rFonts w:ascii="Times New Roman" w:hAnsi="Times New Roman" w:cs="Times New Roman"/>
          <w:sz w:val="26"/>
          <w:szCs w:val="26"/>
        </w:rPr>
        <w:t>I pray that people who attend the UBF International Summer Bible Conference may confes</w:t>
      </w:r>
      <w:r w:rsidR="00A81600">
        <w:rPr>
          <w:rFonts w:ascii="Times New Roman" w:hAnsi="Times New Roman" w:cs="Times New Roman"/>
          <w:sz w:val="26"/>
          <w:szCs w:val="26"/>
        </w:rPr>
        <w:t>s as the townspeople said</w:t>
      </w:r>
      <w:r w:rsidR="00582375">
        <w:rPr>
          <w:rFonts w:ascii="Times New Roman" w:hAnsi="Times New Roman" w:cs="Times New Roman"/>
          <w:sz w:val="26"/>
          <w:szCs w:val="26"/>
        </w:rPr>
        <w:t>, “Now we believe that Jesus really is the Savior of the world.” Amen!</w:t>
      </w:r>
    </w:p>
    <w:p w:rsidR="007E38F8" w:rsidRDefault="007E38F8" w:rsidP="00725F42">
      <w:pPr>
        <w:rPr>
          <w:rFonts w:ascii="Times New Roman" w:hAnsi="Times New Roman" w:cs="Times New Roman"/>
          <w:sz w:val="26"/>
          <w:szCs w:val="26"/>
        </w:rPr>
      </w:pPr>
      <w:r>
        <w:rPr>
          <w:rFonts w:ascii="Times New Roman" w:hAnsi="Times New Roman" w:cs="Times New Roman"/>
          <w:sz w:val="26"/>
          <w:szCs w:val="26"/>
        </w:rPr>
        <w:tab/>
      </w:r>
      <w:r w:rsidR="00444D5E">
        <w:rPr>
          <w:rFonts w:ascii="Times New Roman" w:hAnsi="Times New Roman" w:cs="Times New Roman"/>
          <w:sz w:val="26"/>
          <w:szCs w:val="26"/>
        </w:rPr>
        <w:t xml:space="preserve">Finally Jesus arrived in Galilee. He already knew that the response of the Galileans would </w:t>
      </w:r>
      <w:r w:rsidR="00A81600">
        <w:rPr>
          <w:rFonts w:ascii="Times New Roman" w:hAnsi="Times New Roman" w:cs="Times New Roman"/>
          <w:sz w:val="26"/>
          <w:szCs w:val="26"/>
        </w:rPr>
        <w:t xml:space="preserve">not be </w:t>
      </w:r>
      <w:r w:rsidR="00444D5E">
        <w:rPr>
          <w:rFonts w:ascii="Times New Roman" w:hAnsi="Times New Roman" w:cs="Times New Roman"/>
          <w:sz w:val="26"/>
          <w:szCs w:val="26"/>
        </w:rPr>
        <w:t xml:space="preserve">the same as the one of the Samaritans. He himself had pointed out that a prophet had no honor in his own country. (44) </w:t>
      </w:r>
      <w:r w:rsidR="00815C92">
        <w:rPr>
          <w:rFonts w:ascii="Times New Roman" w:hAnsi="Times New Roman" w:cs="Times New Roman"/>
          <w:sz w:val="26"/>
          <w:szCs w:val="26"/>
        </w:rPr>
        <w:t>In fact, a prophet had</w:t>
      </w:r>
      <w:r w:rsidR="0027678E">
        <w:rPr>
          <w:rFonts w:ascii="Times New Roman" w:hAnsi="Times New Roman" w:cs="Times New Roman"/>
          <w:sz w:val="26"/>
          <w:szCs w:val="26"/>
        </w:rPr>
        <w:t xml:space="preserve"> no honor in his own country or</w:t>
      </w:r>
      <w:r w:rsidR="00815C92">
        <w:rPr>
          <w:rFonts w:ascii="Times New Roman" w:hAnsi="Times New Roman" w:cs="Times New Roman"/>
          <w:sz w:val="26"/>
          <w:szCs w:val="26"/>
        </w:rPr>
        <w:t xml:space="preserve"> town because he was regarded as a son of fellow townspeople, not as a man sent from God. This was reason why Jesus was not welcomed as the Son of God, but as a son of Joseph in the town of Nazareth. When Jesus arrived in Galilee, the Galileans </w:t>
      </w:r>
      <w:r w:rsidR="00815C92">
        <w:rPr>
          <w:rFonts w:ascii="Times New Roman" w:hAnsi="Times New Roman" w:cs="Times New Roman"/>
          <w:sz w:val="26"/>
          <w:szCs w:val="26"/>
        </w:rPr>
        <w:lastRenderedPageBreak/>
        <w:t xml:space="preserve">welcomed him. They welcomed him not because they were happy to hear his words, but because they wanted to see more miracles. They had seen all that Jesus had done in Jerusalem at the Passover Festival, for they also had been there. (45) They expected Jesus to perform more miracles in their town than </w:t>
      </w:r>
      <w:r w:rsidR="00F65A44">
        <w:rPr>
          <w:rFonts w:ascii="Times New Roman" w:hAnsi="Times New Roman" w:cs="Times New Roman"/>
          <w:sz w:val="26"/>
          <w:szCs w:val="26"/>
        </w:rPr>
        <w:t>in Jerusalem. Jesus said in verse 48. “</w:t>
      </w:r>
      <w:r w:rsidR="00F65A44" w:rsidRPr="00667AD2">
        <w:rPr>
          <w:rFonts w:ascii="Times New Roman" w:hAnsi="Times New Roman" w:cs="Times New Roman"/>
          <w:b/>
          <w:i/>
          <w:sz w:val="26"/>
          <w:szCs w:val="26"/>
        </w:rPr>
        <w:t>Unless you people see signs and wonders, you will never believe</w:t>
      </w:r>
      <w:r w:rsidR="00F65A44">
        <w:rPr>
          <w:rFonts w:ascii="Times New Roman" w:hAnsi="Times New Roman" w:cs="Times New Roman"/>
          <w:sz w:val="26"/>
          <w:szCs w:val="26"/>
        </w:rPr>
        <w:t>.” According to Jesus’ words</w:t>
      </w:r>
      <w:r w:rsidR="00815C92">
        <w:rPr>
          <w:rFonts w:ascii="Times New Roman" w:hAnsi="Times New Roman" w:cs="Times New Roman"/>
          <w:sz w:val="26"/>
          <w:szCs w:val="26"/>
        </w:rPr>
        <w:t xml:space="preserve">, the Galileans didn’t believe in Jesus </w:t>
      </w:r>
      <w:r w:rsidR="00F65A44">
        <w:rPr>
          <w:rFonts w:ascii="Times New Roman" w:hAnsi="Times New Roman" w:cs="Times New Roman"/>
          <w:sz w:val="26"/>
          <w:szCs w:val="26"/>
        </w:rPr>
        <w:t>unless they saw signs and wonders. What’s wrong with faith which comes from signs and wonders? In the Old Testaments God had performed many signs and wonders for the Israelites. God sent 10 plagues to the Egyptians in order to deliver the Israelites from the hand of Pharaoh. The Israelites crossed the Red Sea as on dry land. God provided manna and quail for them for 40 years in the wilderness. The Israelites had been familiar with signs and wonders which God had performed. Then, why did Jesus rebuke the Galileans who were seeking for miraculous signs and wonders? This was</w:t>
      </w:r>
      <w:r w:rsidR="00FC605C">
        <w:rPr>
          <w:rFonts w:ascii="Times New Roman" w:hAnsi="Times New Roman" w:cs="Times New Roman"/>
          <w:sz w:val="26"/>
          <w:szCs w:val="26"/>
        </w:rPr>
        <w:t xml:space="preserve"> because they did not depend on God, but depended on</w:t>
      </w:r>
      <w:r w:rsidR="00F65A44">
        <w:rPr>
          <w:rFonts w:ascii="Times New Roman" w:hAnsi="Times New Roman" w:cs="Times New Roman"/>
          <w:sz w:val="26"/>
          <w:szCs w:val="26"/>
        </w:rPr>
        <w:t xml:space="preserve"> signs and wonders. God performed miracles for them so that they m</w:t>
      </w:r>
      <w:r w:rsidR="0027678E">
        <w:rPr>
          <w:rFonts w:ascii="Times New Roman" w:hAnsi="Times New Roman" w:cs="Times New Roman"/>
          <w:sz w:val="26"/>
          <w:szCs w:val="26"/>
        </w:rPr>
        <w:t>ight believe in God and depend on</w:t>
      </w:r>
      <w:r w:rsidR="00F65A44">
        <w:rPr>
          <w:rFonts w:ascii="Times New Roman" w:hAnsi="Times New Roman" w:cs="Times New Roman"/>
          <w:sz w:val="26"/>
          <w:szCs w:val="26"/>
        </w:rPr>
        <w:t xml:space="preserve"> him. The purpose of signs and wonders is to </w:t>
      </w:r>
      <w:r w:rsidR="00B73166">
        <w:rPr>
          <w:rFonts w:ascii="Times New Roman" w:hAnsi="Times New Roman" w:cs="Times New Roman"/>
          <w:sz w:val="26"/>
          <w:szCs w:val="26"/>
        </w:rPr>
        <w:t>help the</w:t>
      </w:r>
      <w:r w:rsidR="0027678E">
        <w:rPr>
          <w:rFonts w:ascii="Times New Roman" w:hAnsi="Times New Roman" w:cs="Times New Roman"/>
          <w:sz w:val="26"/>
          <w:szCs w:val="26"/>
        </w:rPr>
        <w:t>m believe in God and depend on</w:t>
      </w:r>
      <w:r w:rsidR="00B73166">
        <w:rPr>
          <w:rFonts w:ascii="Times New Roman" w:hAnsi="Times New Roman" w:cs="Times New Roman"/>
          <w:sz w:val="26"/>
          <w:szCs w:val="26"/>
        </w:rPr>
        <w:t xml:space="preserve"> him</w:t>
      </w:r>
      <w:r w:rsidR="00FC605C">
        <w:rPr>
          <w:rFonts w:ascii="Times New Roman" w:hAnsi="Times New Roman" w:cs="Times New Roman"/>
          <w:sz w:val="26"/>
          <w:szCs w:val="26"/>
        </w:rPr>
        <w:t>, not on signs and wonders</w:t>
      </w:r>
      <w:r w:rsidR="00B73166">
        <w:rPr>
          <w:rFonts w:ascii="Times New Roman" w:hAnsi="Times New Roman" w:cs="Times New Roman"/>
          <w:sz w:val="26"/>
          <w:szCs w:val="26"/>
        </w:rPr>
        <w:t xml:space="preserve">. Jesus performed many miraculous signs in Galilee. He changed water into wine in Cana. By changing water into wine, his disciples believed in </w:t>
      </w:r>
      <w:r w:rsidR="003933CE">
        <w:rPr>
          <w:rFonts w:ascii="Times New Roman" w:hAnsi="Times New Roman" w:cs="Times New Roman"/>
          <w:sz w:val="26"/>
          <w:szCs w:val="26"/>
        </w:rPr>
        <w:t>him</w:t>
      </w:r>
      <w:r w:rsidR="00B73166">
        <w:rPr>
          <w:rFonts w:ascii="Times New Roman" w:hAnsi="Times New Roman" w:cs="Times New Roman"/>
          <w:sz w:val="26"/>
          <w:szCs w:val="26"/>
        </w:rPr>
        <w:t xml:space="preserve">. (2:11) Those who </w:t>
      </w:r>
      <w:r w:rsidR="00A81600">
        <w:rPr>
          <w:rFonts w:ascii="Times New Roman" w:hAnsi="Times New Roman" w:cs="Times New Roman"/>
          <w:sz w:val="26"/>
          <w:szCs w:val="26"/>
        </w:rPr>
        <w:t>had watched</w:t>
      </w:r>
      <w:r w:rsidR="00B73166">
        <w:rPr>
          <w:rFonts w:ascii="Times New Roman" w:hAnsi="Times New Roman" w:cs="Times New Roman"/>
          <w:sz w:val="26"/>
          <w:szCs w:val="26"/>
        </w:rPr>
        <w:t xml:space="preserve"> Jesus performing miracles said many wows at that time. But that</w:t>
      </w:r>
      <w:r w:rsidR="00D57D3A">
        <w:rPr>
          <w:rFonts w:ascii="Times New Roman" w:hAnsi="Times New Roman" w:cs="Times New Roman"/>
          <w:sz w:val="26"/>
          <w:szCs w:val="26"/>
        </w:rPr>
        <w:t xml:space="preserve"> was</w:t>
      </w:r>
      <w:r w:rsidR="00B73166">
        <w:rPr>
          <w:rFonts w:ascii="Times New Roman" w:hAnsi="Times New Roman" w:cs="Times New Roman"/>
          <w:sz w:val="26"/>
          <w:szCs w:val="26"/>
        </w:rPr>
        <w:t xml:space="preserve"> it. They didn’t believe in Jesus. </w:t>
      </w:r>
    </w:p>
    <w:p w:rsidR="00B73166" w:rsidRDefault="00B73166" w:rsidP="00725F42">
      <w:pPr>
        <w:rPr>
          <w:rFonts w:ascii="Times New Roman" w:hAnsi="Times New Roman" w:cs="Times New Roman"/>
          <w:sz w:val="26"/>
          <w:szCs w:val="26"/>
        </w:rPr>
      </w:pPr>
      <w:r>
        <w:rPr>
          <w:rFonts w:ascii="Times New Roman" w:hAnsi="Times New Roman" w:cs="Times New Roman"/>
          <w:sz w:val="26"/>
          <w:szCs w:val="26"/>
        </w:rPr>
        <w:tab/>
        <w:t>We expect God’s miracle</w:t>
      </w:r>
      <w:r w:rsidR="00A81600">
        <w:rPr>
          <w:rFonts w:ascii="Times New Roman" w:hAnsi="Times New Roman" w:cs="Times New Roman"/>
          <w:sz w:val="26"/>
          <w:szCs w:val="26"/>
        </w:rPr>
        <w:t>s</w:t>
      </w:r>
      <w:r>
        <w:rPr>
          <w:rFonts w:ascii="Times New Roman" w:hAnsi="Times New Roman" w:cs="Times New Roman"/>
          <w:sz w:val="26"/>
          <w:szCs w:val="26"/>
        </w:rPr>
        <w:t xml:space="preserve"> in our lives. </w:t>
      </w:r>
      <w:r w:rsidR="00D57D3A">
        <w:rPr>
          <w:rFonts w:ascii="Times New Roman" w:hAnsi="Times New Roman" w:cs="Times New Roman"/>
          <w:sz w:val="26"/>
          <w:szCs w:val="26"/>
        </w:rPr>
        <w:t>A m</w:t>
      </w:r>
      <w:r>
        <w:rPr>
          <w:rFonts w:ascii="Times New Roman" w:hAnsi="Times New Roman" w:cs="Times New Roman"/>
          <w:sz w:val="26"/>
          <w:szCs w:val="26"/>
        </w:rPr>
        <w:t>iracle is God’s power and love which is given and performed for those who are in</w:t>
      </w:r>
      <w:r w:rsidR="00D57D3A">
        <w:rPr>
          <w:rFonts w:ascii="Times New Roman" w:hAnsi="Times New Roman" w:cs="Times New Roman"/>
          <w:sz w:val="26"/>
          <w:szCs w:val="26"/>
        </w:rPr>
        <w:t xml:space="preserve"> an </w:t>
      </w:r>
      <w:r>
        <w:rPr>
          <w:rFonts w:ascii="Times New Roman" w:hAnsi="Times New Roman" w:cs="Times New Roman"/>
          <w:sz w:val="26"/>
          <w:szCs w:val="26"/>
        </w:rPr>
        <w:t xml:space="preserve">impossible situation. Through this unnatural phenomenon God wants us to trust in him and depend on him. But if we only expect miracles and enjoy them, we are not much different from the miracle-seeking Galileans. Whether God performs miracles </w:t>
      </w:r>
      <w:r w:rsidR="00C12776">
        <w:rPr>
          <w:rFonts w:ascii="Times New Roman" w:hAnsi="Times New Roman" w:cs="Times New Roman"/>
          <w:sz w:val="26"/>
          <w:szCs w:val="26"/>
        </w:rPr>
        <w:t xml:space="preserve">in us </w:t>
      </w:r>
      <w:r>
        <w:rPr>
          <w:rFonts w:ascii="Times New Roman" w:hAnsi="Times New Roman" w:cs="Times New Roman"/>
          <w:sz w:val="26"/>
          <w:szCs w:val="26"/>
        </w:rPr>
        <w:t xml:space="preserve">or not, we must trust in God and believe in him. Whether God answers our prayer in our time or not, we must trust in him and wait. </w:t>
      </w:r>
      <w:r w:rsidR="00A634BF">
        <w:rPr>
          <w:rFonts w:ascii="Times New Roman" w:hAnsi="Times New Roman" w:cs="Times New Roman"/>
          <w:sz w:val="26"/>
          <w:szCs w:val="26"/>
        </w:rPr>
        <w:t xml:space="preserve"> The Samaritans believed in Jesus when they heard his words. Jesus didn’t perform signs and wonders in Samaria, still the Samaritans believed in Jesus because of the woman’s testimony and</w:t>
      </w:r>
      <w:r w:rsidR="001A2BBA">
        <w:rPr>
          <w:rFonts w:ascii="Times New Roman" w:hAnsi="Times New Roman" w:cs="Times New Roman"/>
          <w:sz w:val="26"/>
          <w:szCs w:val="26"/>
        </w:rPr>
        <w:t xml:space="preserve"> his</w:t>
      </w:r>
      <w:r w:rsidR="00420825">
        <w:rPr>
          <w:rFonts w:ascii="Times New Roman" w:hAnsi="Times New Roman" w:cs="Times New Roman"/>
          <w:sz w:val="26"/>
          <w:szCs w:val="26"/>
        </w:rPr>
        <w:t xml:space="preserve"> word</w:t>
      </w:r>
      <w:r w:rsidR="00A634BF">
        <w:rPr>
          <w:rFonts w:ascii="Times New Roman" w:hAnsi="Times New Roman" w:cs="Times New Roman"/>
          <w:sz w:val="26"/>
          <w:szCs w:val="26"/>
        </w:rPr>
        <w:t xml:space="preserve">. Some people </w:t>
      </w:r>
      <w:r w:rsidR="00CA30E7">
        <w:rPr>
          <w:rFonts w:ascii="Times New Roman" w:hAnsi="Times New Roman" w:cs="Times New Roman"/>
          <w:sz w:val="26"/>
          <w:szCs w:val="26"/>
        </w:rPr>
        <w:t xml:space="preserve">wander </w:t>
      </w:r>
      <w:r w:rsidR="00A634BF">
        <w:rPr>
          <w:rFonts w:ascii="Times New Roman" w:hAnsi="Times New Roman" w:cs="Times New Roman"/>
          <w:sz w:val="26"/>
          <w:szCs w:val="26"/>
        </w:rPr>
        <w:t xml:space="preserve">here and there seeking spiritual gifts. They want to experience something </w:t>
      </w:r>
      <w:r w:rsidR="00CA30E7">
        <w:rPr>
          <w:rFonts w:ascii="Times New Roman" w:hAnsi="Times New Roman" w:cs="Times New Roman"/>
          <w:sz w:val="26"/>
          <w:szCs w:val="26"/>
        </w:rPr>
        <w:t xml:space="preserve">electrifying for </w:t>
      </w:r>
      <w:r w:rsidR="00A634BF">
        <w:rPr>
          <w:rFonts w:ascii="Times New Roman" w:hAnsi="Times New Roman" w:cs="Times New Roman"/>
          <w:sz w:val="26"/>
          <w:szCs w:val="26"/>
        </w:rPr>
        <w:t>their body and soul. If not, they despair</w:t>
      </w:r>
      <w:r w:rsidR="00C80A76">
        <w:rPr>
          <w:rFonts w:ascii="Times New Roman" w:hAnsi="Times New Roman" w:cs="Times New Roman"/>
          <w:sz w:val="26"/>
          <w:szCs w:val="26"/>
        </w:rPr>
        <w:t xml:space="preserve"> and complain</w:t>
      </w:r>
      <w:r w:rsidR="00A634BF">
        <w:rPr>
          <w:rFonts w:ascii="Times New Roman" w:hAnsi="Times New Roman" w:cs="Times New Roman"/>
          <w:sz w:val="26"/>
          <w:szCs w:val="26"/>
        </w:rPr>
        <w:t xml:space="preserve">. But we must learn from the Samaritans. </w:t>
      </w:r>
      <w:r w:rsidR="00C80A76">
        <w:rPr>
          <w:rFonts w:ascii="Times New Roman" w:hAnsi="Times New Roman" w:cs="Times New Roman"/>
          <w:sz w:val="26"/>
          <w:szCs w:val="26"/>
        </w:rPr>
        <w:t xml:space="preserve">Our faith should be based on the word of Christ, not based on signs and wonders. </w:t>
      </w:r>
      <w:r w:rsidR="00A634BF">
        <w:rPr>
          <w:rFonts w:ascii="Times New Roman" w:hAnsi="Times New Roman" w:cs="Times New Roman"/>
          <w:sz w:val="26"/>
          <w:szCs w:val="26"/>
        </w:rPr>
        <w:t xml:space="preserve">Paul </w:t>
      </w:r>
      <w:r w:rsidR="00C12776">
        <w:rPr>
          <w:rFonts w:ascii="Times New Roman" w:hAnsi="Times New Roman" w:cs="Times New Roman"/>
          <w:sz w:val="26"/>
          <w:szCs w:val="26"/>
        </w:rPr>
        <w:t xml:space="preserve">the </w:t>
      </w:r>
      <w:r w:rsidR="00A634BF">
        <w:rPr>
          <w:rFonts w:ascii="Times New Roman" w:hAnsi="Times New Roman" w:cs="Times New Roman"/>
          <w:sz w:val="26"/>
          <w:szCs w:val="26"/>
        </w:rPr>
        <w:t xml:space="preserve">Apostle said in Roman 10:17, </w:t>
      </w:r>
      <w:r w:rsidR="00A634BF" w:rsidRPr="00A634BF">
        <w:rPr>
          <w:rFonts w:ascii="Times New Roman" w:hAnsi="Times New Roman" w:cs="Times New Roman"/>
          <w:i/>
          <w:sz w:val="26"/>
          <w:szCs w:val="26"/>
        </w:rPr>
        <w:t>“Consequently, faith comes from hearing the message, and the message is heard through the word about Christ.”</w:t>
      </w:r>
      <w:r w:rsidR="00A634BF">
        <w:rPr>
          <w:rFonts w:ascii="Times New Roman" w:hAnsi="Times New Roman" w:cs="Times New Roman"/>
          <w:sz w:val="26"/>
          <w:szCs w:val="26"/>
        </w:rPr>
        <w:t xml:space="preserve"> Our weekly one</w:t>
      </w:r>
      <w:r w:rsidR="00CA30E7">
        <w:rPr>
          <w:rFonts w:ascii="Times New Roman" w:hAnsi="Times New Roman" w:cs="Times New Roman"/>
          <w:sz w:val="26"/>
          <w:szCs w:val="26"/>
        </w:rPr>
        <w:t>-</w:t>
      </w:r>
      <w:r w:rsidR="00A634BF">
        <w:rPr>
          <w:rFonts w:ascii="Times New Roman" w:hAnsi="Times New Roman" w:cs="Times New Roman"/>
          <w:sz w:val="26"/>
          <w:szCs w:val="26"/>
        </w:rPr>
        <w:t>on</w:t>
      </w:r>
      <w:r w:rsidR="00CA30E7">
        <w:rPr>
          <w:rFonts w:ascii="Times New Roman" w:hAnsi="Times New Roman" w:cs="Times New Roman"/>
          <w:sz w:val="26"/>
          <w:szCs w:val="26"/>
        </w:rPr>
        <w:t>-</w:t>
      </w:r>
      <w:r w:rsidR="00A634BF">
        <w:rPr>
          <w:rFonts w:ascii="Times New Roman" w:hAnsi="Times New Roman" w:cs="Times New Roman"/>
          <w:sz w:val="26"/>
          <w:szCs w:val="26"/>
        </w:rPr>
        <w:t xml:space="preserve">one </w:t>
      </w:r>
      <w:r w:rsidR="00C12776">
        <w:rPr>
          <w:rFonts w:ascii="Times New Roman" w:hAnsi="Times New Roman" w:cs="Times New Roman"/>
          <w:sz w:val="26"/>
          <w:szCs w:val="26"/>
        </w:rPr>
        <w:t xml:space="preserve">Bible study </w:t>
      </w:r>
      <w:r w:rsidR="00A634BF">
        <w:rPr>
          <w:rFonts w:ascii="Times New Roman" w:hAnsi="Times New Roman" w:cs="Times New Roman"/>
          <w:sz w:val="26"/>
          <w:szCs w:val="26"/>
        </w:rPr>
        <w:t xml:space="preserve">and </w:t>
      </w:r>
      <w:r w:rsidR="00CA30E7">
        <w:rPr>
          <w:rFonts w:ascii="Times New Roman" w:hAnsi="Times New Roman" w:cs="Times New Roman"/>
          <w:sz w:val="26"/>
          <w:szCs w:val="26"/>
        </w:rPr>
        <w:t>testimony writing</w:t>
      </w:r>
      <w:r w:rsidR="00A634BF">
        <w:rPr>
          <w:rFonts w:ascii="Times New Roman" w:hAnsi="Times New Roman" w:cs="Times New Roman"/>
          <w:sz w:val="26"/>
          <w:szCs w:val="26"/>
        </w:rPr>
        <w:t xml:space="preserve"> help us to grow in </w:t>
      </w:r>
      <w:r w:rsidR="00C12776">
        <w:rPr>
          <w:rFonts w:ascii="Times New Roman" w:hAnsi="Times New Roman" w:cs="Times New Roman"/>
          <w:sz w:val="26"/>
          <w:szCs w:val="26"/>
        </w:rPr>
        <w:t>the knowledge of God and to lead us into</w:t>
      </w:r>
      <w:r w:rsidR="00A634BF">
        <w:rPr>
          <w:rFonts w:ascii="Times New Roman" w:hAnsi="Times New Roman" w:cs="Times New Roman"/>
          <w:sz w:val="26"/>
          <w:szCs w:val="26"/>
        </w:rPr>
        <w:t xml:space="preserve"> the</w:t>
      </w:r>
      <w:r w:rsidR="00C12776">
        <w:rPr>
          <w:rFonts w:ascii="Times New Roman" w:hAnsi="Times New Roman" w:cs="Times New Roman"/>
          <w:sz w:val="26"/>
          <w:szCs w:val="26"/>
        </w:rPr>
        <w:t xml:space="preserve"> deep</w:t>
      </w:r>
      <w:r w:rsidR="00A634BF">
        <w:rPr>
          <w:rFonts w:ascii="Times New Roman" w:hAnsi="Times New Roman" w:cs="Times New Roman"/>
          <w:sz w:val="26"/>
          <w:szCs w:val="26"/>
        </w:rPr>
        <w:t xml:space="preserve"> l</w:t>
      </w:r>
      <w:r w:rsidR="00C12776">
        <w:rPr>
          <w:rFonts w:ascii="Times New Roman" w:hAnsi="Times New Roman" w:cs="Times New Roman"/>
          <w:sz w:val="26"/>
          <w:szCs w:val="26"/>
        </w:rPr>
        <w:t>ove of Christ through repentance and forgiveness of our sins. The word of God teaches us the way of salvation through faith in Jesus Christ and through the forgiveness of sin.</w:t>
      </w:r>
      <w:r w:rsidR="00420825">
        <w:rPr>
          <w:rFonts w:ascii="Times New Roman" w:hAnsi="Times New Roman" w:cs="Times New Roman"/>
          <w:sz w:val="26"/>
          <w:szCs w:val="26"/>
        </w:rPr>
        <w:t xml:space="preserve"> Our faith should be based on the Gospel.</w:t>
      </w:r>
    </w:p>
    <w:p w:rsidR="001A2BBA" w:rsidRDefault="001A2BBA" w:rsidP="00725F42">
      <w:pPr>
        <w:rPr>
          <w:rFonts w:ascii="Times New Roman" w:hAnsi="Times New Roman" w:cs="Times New Roman"/>
          <w:sz w:val="26"/>
          <w:szCs w:val="26"/>
        </w:rPr>
      </w:pPr>
    </w:p>
    <w:p w:rsidR="00C80A76" w:rsidRDefault="00C80A76" w:rsidP="00725F42">
      <w:pPr>
        <w:rPr>
          <w:rFonts w:ascii="Times New Roman" w:hAnsi="Times New Roman" w:cs="Times New Roman"/>
          <w:sz w:val="26"/>
          <w:szCs w:val="26"/>
        </w:rPr>
      </w:pPr>
      <w:r w:rsidRPr="00C80A76">
        <w:rPr>
          <w:rFonts w:ascii="Times New Roman" w:hAnsi="Times New Roman" w:cs="Times New Roman"/>
          <w:sz w:val="26"/>
          <w:szCs w:val="26"/>
          <w:u w:val="single"/>
        </w:rPr>
        <w:lastRenderedPageBreak/>
        <w:t>Second, go, your son will live. (46-54)</w:t>
      </w:r>
      <w:r w:rsidR="00CA30E7">
        <w:rPr>
          <w:rFonts w:ascii="Times New Roman" w:hAnsi="Times New Roman" w:cs="Times New Roman"/>
          <w:sz w:val="26"/>
          <w:szCs w:val="26"/>
          <w:u w:val="single"/>
        </w:rPr>
        <w:t>.</w:t>
      </w:r>
      <w:r w:rsidR="00584F27">
        <w:rPr>
          <w:rFonts w:ascii="Times New Roman" w:hAnsi="Times New Roman" w:cs="Times New Roman"/>
          <w:sz w:val="26"/>
          <w:szCs w:val="26"/>
        </w:rPr>
        <w:t xml:space="preserve">In Galilee there was a certain royal official whose son lay sick at Capernaum. This official must </w:t>
      </w:r>
      <w:r w:rsidR="007773A0">
        <w:rPr>
          <w:rFonts w:ascii="Times New Roman" w:hAnsi="Times New Roman" w:cs="Times New Roman"/>
          <w:sz w:val="26"/>
          <w:szCs w:val="26"/>
        </w:rPr>
        <w:t>have worked</w:t>
      </w:r>
      <w:ins w:id="1" w:author="Paul Choi" w:date="2018-02-14T08:54:00Z">
        <w:r w:rsidR="008A18B4">
          <w:rPr>
            <w:rFonts w:ascii="Times New Roman" w:hAnsi="Times New Roman" w:cs="Times New Roman"/>
            <w:sz w:val="26"/>
            <w:szCs w:val="26"/>
          </w:rPr>
          <w:t xml:space="preserve"> </w:t>
        </w:r>
      </w:ins>
      <w:r w:rsidR="00584F27">
        <w:rPr>
          <w:rFonts w:ascii="Times New Roman" w:hAnsi="Times New Roman" w:cs="Times New Roman"/>
          <w:sz w:val="26"/>
          <w:szCs w:val="26"/>
        </w:rPr>
        <w:t xml:space="preserve">for King Herod, probably being in charge of royal tasks in the Galilean district. His son was sick. According to his words in verse 47 his son was dying </w:t>
      </w:r>
      <w:r w:rsidR="00584F27" w:rsidRPr="009A5DCB">
        <w:rPr>
          <w:rFonts w:ascii="Times New Roman" w:hAnsi="Times New Roman" w:cs="Times New Roman"/>
          <w:sz w:val="26"/>
          <w:szCs w:val="26"/>
        </w:rPr>
        <w:t>and close to death. He was in desperate</w:t>
      </w:r>
      <w:r w:rsidR="007773A0">
        <w:rPr>
          <w:rFonts w:ascii="Times New Roman" w:hAnsi="Times New Roman" w:cs="Times New Roman"/>
          <w:sz w:val="26"/>
          <w:szCs w:val="26"/>
        </w:rPr>
        <w:t xml:space="preserve"> need</w:t>
      </w:r>
      <w:ins w:id="2" w:author="Paul Choi" w:date="2018-02-14T08:54:00Z">
        <w:r w:rsidR="008A18B4">
          <w:rPr>
            <w:rFonts w:ascii="Times New Roman" w:hAnsi="Times New Roman" w:cs="Times New Roman"/>
            <w:sz w:val="26"/>
            <w:szCs w:val="26"/>
          </w:rPr>
          <w:t xml:space="preserve"> </w:t>
        </w:r>
      </w:ins>
      <w:r w:rsidR="007773A0">
        <w:rPr>
          <w:rFonts w:ascii="Times New Roman" w:hAnsi="Times New Roman" w:cs="Times New Roman"/>
          <w:sz w:val="26"/>
          <w:szCs w:val="26"/>
        </w:rPr>
        <w:t>of</w:t>
      </w:r>
      <w:ins w:id="3" w:author="Paul Choi" w:date="2018-02-14T08:54:00Z">
        <w:r w:rsidR="008A18B4">
          <w:rPr>
            <w:rFonts w:ascii="Times New Roman" w:hAnsi="Times New Roman" w:cs="Times New Roman"/>
            <w:sz w:val="26"/>
            <w:szCs w:val="26"/>
          </w:rPr>
          <w:t xml:space="preserve"> </w:t>
        </w:r>
      </w:ins>
      <w:r w:rsidR="00584F27" w:rsidRPr="009A5DCB">
        <w:rPr>
          <w:rFonts w:ascii="Times New Roman" w:hAnsi="Times New Roman" w:cs="Times New Roman"/>
          <w:sz w:val="26"/>
          <w:szCs w:val="26"/>
        </w:rPr>
        <w:t xml:space="preserve">Jesus’ help. He must have invited many doctors and magicians to heal his son, but his </w:t>
      </w:r>
      <w:r w:rsidR="000E0E91">
        <w:rPr>
          <w:rFonts w:ascii="Times New Roman" w:hAnsi="Times New Roman" w:cs="Times New Roman"/>
          <w:sz w:val="26"/>
          <w:szCs w:val="26"/>
        </w:rPr>
        <w:t>son’s condition</w:t>
      </w:r>
      <w:r w:rsidR="00420825">
        <w:rPr>
          <w:rFonts w:ascii="Times New Roman" w:hAnsi="Times New Roman" w:cs="Times New Roman"/>
          <w:sz w:val="26"/>
          <w:szCs w:val="26"/>
        </w:rPr>
        <w:t xml:space="preserve"> got worse</w:t>
      </w:r>
      <w:r w:rsidR="00584F27" w:rsidRPr="009A5DCB">
        <w:rPr>
          <w:rFonts w:ascii="Times New Roman" w:hAnsi="Times New Roman" w:cs="Times New Roman"/>
          <w:sz w:val="26"/>
          <w:szCs w:val="26"/>
        </w:rPr>
        <w:t>. He ran from Capernaum to</w:t>
      </w:r>
      <w:r w:rsidR="00C61E7B">
        <w:rPr>
          <w:rFonts w:ascii="Times New Roman" w:hAnsi="Times New Roman" w:cs="Times New Roman"/>
          <w:sz w:val="26"/>
          <w:szCs w:val="26"/>
        </w:rPr>
        <w:t xml:space="preserve"> Cana around 24</w:t>
      </w:r>
      <w:r w:rsidR="00584F27">
        <w:rPr>
          <w:rFonts w:ascii="Times New Roman" w:hAnsi="Times New Roman" w:cs="Times New Roman"/>
          <w:sz w:val="26"/>
          <w:szCs w:val="26"/>
        </w:rPr>
        <w:t xml:space="preserve"> miles</w:t>
      </w:r>
      <w:r w:rsidR="00420825">
        <w:rPr>
          <w:rFonts w:ascii="Times New Roman" w:hAnsi="Times New Roman" w:cs="Times New Roman"/>
          <w:sz w:val="26"/>
          <w:szCs w:val="26"/>
        </w:rPr>
        <w:t xml:space="preserve"> to invite</w:t>
      </w:r>
      <w:r w:rsidR="009A5DCB">
        <w:rPr>
          <w:rFonts w:ascii="Times New Roman" w:hAnsi="Times New Roman" w:cs="Times New Roman"/>
          <w:sz w:val="26"/>
          <w:szCs w:val="26"/>
        </w:rPr>
        <w:t xml:space="preserve"> Je</w:t>
      </w:r>
      <w:r w:rsidR="000E0E91">
        <w:rPr>
          <w:rFonts w:ascii="Times New Roman" w:hAnsi="Times New Roman" w:cs="Times New Roman"/>
          <w:sz w:val="26"/>
          <w:szCs w:val="26"/>
        </w:rPr>
        <w:t>sus. He begged Jesus to come to see</w:t>
      </w:r>
      <w:r w:rsidR="009A5DCB">
        <w:rPr>
          <w:rFonts w:ascii="Times New Roman" w:hAnsi="Times New Roman" w:cs="Times New Roman"/>
          <w:sz w:val="26"/>
          <w:szCs w:val="26"/>
        </w:rPr>
        <w:t xml:space="preserve"> his son. “</w:t>
      </w:r>
      <w:r w:rsidR="009A5DCB" w:rsidRPr="009A5DCB">
        <w:rPr>
          <w:rFonts w:ascii="Times New Roman" w:hAnsi="Times New Roman" w:cs="Times New Roman"/>
          <w:b/>
          <w:i/>
          <w:sz w:val="26"/>
          <w:szCs w:val="26"/>
        </w:rPr>
        <w:t>Sir, come down before my child dies</w:t>
      </w:r>
      <w:r w:rsidR="009A5DCB">
        <w:rPr>
          <w:rFonts w:ascii="Times New Roman" w:hAnsi="Times New Roman" w:cs="Times New Roman"/>
          <w:sz w:val="26"/>
          <w:szCs w:val="26"/>
        </w:rPr>
        <w:t>.” (49)</w:t>
      </w:r>
    </w:p>
    <w:p w:rsidR="009A5DCB" w:rsidRDefault="009A5DCB" w:rsidP="00725F42">
      <w:pPr>
        <w:rPr>
          <w:rFonts w:ascii="Times New Roman" w:hAnsi="Times New Roman" w:cs="Times New Roman"/>
          <w:sz w:val="26"/>
          <w:szCs w:val="26"/>
        </w:rPr>
      </w:pPr>
      <w:r>
        <w:rPr>
          <w:rFonts w:ascii="Times New Roman" w:hAnsi="Times New Roman" w:cs="Times New Roman"/>
          <w:sz w:val="26"/>
          <w:szCs w:val="26"/>
        </w:rPr>
        <w:tab/>
        <w:t xml:space="preserve">What was Jesus’ response to his urgent request? Jesus said in verse 48. </w:t>
      </w:r>
      <w:r w:rsidRPr="009A5DCB">
        <w:rPr>
          <w:rFonts w:ascii="Times New Roman" w:hAnsi="Times New Roman" w:cs="Times New Roman"/>
          <w:b/>
          <w:i/>
          <w:sz w:val="26"/>
          <w:szCs w:val="26"/>
        </w:rPr>
        <w:t>“Unless you people see signs and wonders, you will never believe.”</w:t>
      </w:r>
      <w:r>
        <w:rPr>
          <w:rFonts w:ascii="Times New Roman" w:hAnsi="Times New Roman" w:cs="Times New Roman"/>
          <w:sz w:val="26"/>
          <w:szCs w:val="26"/>
        </w:rPr>
        <w:t xml:space="preserve"> The official and people expected Jesus’ quick and sym</w:t>
      </w:r>
      <w:r w:rsidR="00FC605C">
        <w:rPr>
          <w:rFonts w:ascii="Times New Roman" w:hAnsi="Times New Roman" w:cs="Times New Roman"/>
          <w:sz w:val="26"/>
          <w:szCs w:val="26"/>
        </w:rPr>
        <w:t>pathetic response like this, “Oh, it must have been difficult for you and your son</w:t>
      </w:r>
      <w:r>
        <w:rPr>
          <w:rFonts w:ascii="Times New Roman" w:hAnsi="Times New Roman" w:cs="Times New Roman"/>
          <w:sz w:val="26"/>
          <w:szCs w:val="26"/>
        </w:rPr>
        <w:t xml:space="preserve">! Don’t be afraid, I will be there </w:t>
      </w:r>
      <w:r w:rsidR="000E0E91">
        <w:rPr>
          <w:rFonts w:ascii="Times New Roman" w:hAnsi="Times New Roman" w:cs="Times New Roman"/>
          <w:sz w:val="26"/>
          <w:szCs w:val="26"/>
        </w:rPr>
        <w:t xml:space="preserve">soon </w:t>
      </w:r>
      <w:r>
        <w:rPr>
          <w:rFonts w:ascii="Times New Roman" w:hAnsi="Times New Roman" w:cs="Times New Roman"/>
          <w:sz w:val="26"/>
          <w:szCs w:val="26"/>
        </w:rPr>
        <w:t xml:space="preserve">and </w:t>
      </w:r>
      <w:r w:rsidR="007773A0">
        <w:rPr>
          <w:rFonts w:ascii="Times New Roman" w:hAnsi="Times New Roman" w:cs="Times New Roman"/>
          <w:sz w:val="26"/>
          <w:szCs w:val="26"/>
        </w:rPr>
        <w:t>heal</w:t>
      </w:r>
      <w:r>
        <w:rPr>
          <w:rFonts w:ascii="Times New Roman" w:hAnsi="Times New Roman" w:cs="Times New Roman"/>
          <w:sz w:val="26"/>
          <w:szCs w:val="26"/>
        </w:rPr>
        <w:t xml:space="preserve"> him right away.” But Jesus’ response </w:t>
      </w:r>
      <w:r w:rsidR="007773A0">
        <w:rPr>
          <w:rFonts w:ascii="Times New Roman" w:hAnsi="Times New Roman" w:cs="Times New Roman"/>
          <w:sz w:val="26"/>
          <w:szCs w:val="26"/>
        </w:rPr>
        <w:t>was</w:t>
      </w:r>
      <w:r>
        <w:rPr>
          <w:rFonts w:ascii="Times New Roman" w:hAnsi="Times New Roman" w:cs="Times New Roman"/>
          <w:sz w:val="26"/>
          <w:szCs w:val="26"/>
        </w:rPr>
        <w:t xml:space="preserve"> not even close to this. His response sounded like not only rejection, but also rebuke. How did the official respond to Jesus’ word? In verse 49 the royal official said, “</w:t>
      </w:r>
      <w:r w:rsidRPr="009A5DCB">
        <w:rPr>
          <w:rFonts w:ascii="Times New Roman" w:hAnsi="Times New Roman" w:cs="Times New Roman"/>
          <w:i/>
          <w:sz w:val="26"/>
          <w:szCs w:val="26"/>
        </w:rPr>
        <w:t>Sir, come down before my child dies</w:t>
      </w:r>
      <w:r>
        <w:rPr>
          <w:rFonts w:ascii="Times New Roman" w:hAnsi="Times New Roman" w:cs="Times New Roman"/>
          <w:sz w:val="26"/>
          <w:szCs w:val="26"/>
        </w:rPr>
        <w:t>.”  He didn’t become angry with Jesus’ words. He didn’t even withdraw or give up. He begged Jesus for the Messiah’s mercy.</w:t>
      </w:r>
      <w:r w:rsidR="00F57F68">
        <w:rPr>
          <w:rFonts w:ascii="Times New Roman" w:hAnsi="Times New Roman" w:cs="Times New Roman"/>
          <w:sz w:val="26"/>
          <w:szCs w:val="26"/>
        </w:rPr>
        <w:t xml:space="preserve"> He humbled himself for God’s favor on his dying son. </w:t>
      </w:r>
      <w:r w:rsidR="000E0E91">
        <w:rPr>
          <w:rFonts w:ascii="Times New Roman" w:hAnsi="Times New Roman" w:cs="Times New Roman"/>
          <w:sz w:val="26"/>
          <w:szCs w:val="26"/>
        </w:rPr>
        <w:t xml:space="preserve">This is the only </w:t>
      </w:r>
      <w:r w:rsidR="007773A0">
        <w:rPr>
          <w:rFonts w:ascii="Times New Roman" w:hAnsi="Times New Roman" w:cs="Times New Roman"/>
          <w:sz w:val="26"/>
          <w:szCs w:val="26"/>
        </w:rPr>
        <w:t>thing</w:t>
      </w:r>
      <w:ins w:id="4" w:author="Paul Choi" w:date="2018-02-14T08:55:00Z">
        <w:r w:rsidR="008A18B4">
          <w:rPr>
            <w:rFonts w:ascii="Times New Roman" w:hAnsi="Times New Roman" w:cs="Times New Roman"/>
            <w:sz w:val="26"/>
            <w:szCs w:val="26"/>
          </w:rPr>
          <w:t xml:space="preserve"> </w:t>
        </w:r>
      </w:ins>
      <w:r w:rsidR="000E0E91">
        <w:rPr>
          <w:rFonts w:ascii="Times New Roman" w:hAnsi="Times New Roman" w:cs="Times New Roman"/>
          <w:sz w:val="26"/>
          <w:szCs w:val="26"/>
        </w:rPr>
        <w:t>he could do.</w:t>
      </w:r>
    </w:p>
    <w:p w:rsidR="00F57F68" w:rsidRPr="00F57F68" w:rsidRDefault="00F57F68" w:rsidP="00725F42">
      <w:pPr>
        <w:rPr>
          <w:rFonts w:ascii="Times New Roman" w:hAnsi="Times New Roman" w:cs="Times New Roman"/>
          <w:sz w:val="26"/>
          <w:szCs w:val="26"/>
        </w:rPr>
      </w:pPr>
      <w:r>
        <w:rPr>
          <w:rFonts w:ascii="Times New Roman" w:hAnsi="Times New Roman" w:cs="Times New Roman"/>
          <w:sz w:val="26"/>
          <w:szCs w:val="26"/>
        </w:rPr>
        <w:tab/>
      </w:r>
      <w:r w:rsidR="00CB6D5A">
        <w:rPr>
          <w:rFonts w:ascii="Times New Roman" w:hAnsi="Times New Roman" w:cs="Times New Roman"/>
          <w:sz w:val="26"/>
          <w:szCs w:val="26"/>
        </w:rPr>
        <w:t>In order to gain</w:t>
      </w:r>
      <w:r>
        <w:rPr>
          <w:rFonts w:ascii="Times New Roman" w:hAnsi="Times New Roman" w:cs="Times New Roman"/>
          <w:sz w:val="26"/>
          <w:szCs w:val="26"/>
        </w:rPr>
        <w:t xml:space="preserve"> God’</w:t>
      </w:r>
      <w:r w:rsidR="00CB6D5A">
        <w:rPr>
          <w:rFonts w:ascii="Times New Roman" w:hAnsi="Times New Roman" w:cs="Times New Roman"/>
          <w:sz w:val="26"/>
          <w:szCs w:val="26"/>
        </w:rPr>
        <w:t xml:space="preserve">s favor and </w:t>
      </w:r>
      <w:r>
        <w:rPr>
          <w:rFonts w:ascii="Times New Roman" w:hAnsi="Times New Roman" w:cs="Times New Roman"/>
          <w:sz w:val="26"/>
          <w:szCs w:val="26"/>
        </w:rPr>
        <w:t>mercy our attitude shoul</w:t>
      </w:r>
      <w:r w:rsidR="000E0E91">
        <w:rPr>
          <w:rFonts w:ascii="Times New Roman" w:hAnsi="Times New Roman" w:cs="Times New Roman"/>
          <w:sz w:val="26"/>
          <w:szCs w:val="26"/>
        </w:rPr>
        <w:t>d be the same as the one of this</w:t>
      </w:r>
      <w:r>
        <w:rPr>
          <w:rFonts w:ascii="Times New Roman" w:hAnsi="Times New Roman" w:cs="Times New Roman"/>
          <w:sz w:val="26"/>
          <w:szCs w:val="26"/>
        </w:rPr>
        <w:t xml:space="preserve"> official. Proverbs 3:34 says, “</w:t>
      </w:r>
      <w:r w:rsidRPr="00F57F68">
        <w:rPr>
          <w:rFonts w:ascii="Times New Roman" w:hAnsi="Times New Roman" w:cs="Times New Roman"/>
          <w:i/>
          <w:sz w:val="26"/>
          <w:szCs w:val="26"/>
        </w:rPr>
        <w:t>God oppose</w:t>
      </w:r>
      <w:r w:rsidR="007773A0">
        <w:rPr>
          <w:rFonts w:ascii="Times New Roman" w:hAnsi="Times New Roman" w:cs="Times New Roman"/>
          <w:i/>
          <w:sz w:val="26"/>
          <w:szCs w:val="26"/>
        </w:rPr>
        <w:t>s</w:t>
      </w:r>
      <w:r w:rsidRPr="00F57F68">
        <w:rPr>
          <w:rFonts w:ascii="Times New Roman" w:hAnsi="Times New Roman" w:cs="Times New Roman"/>
          <w:i/>
          <w:sz w:val="26"/>
          <w:szCs w:val="26"/>
        </w:rPr>
        <w:t xml:space="preserve"> the proud, but shows favor to the humble.”</w:t>
      </w:r>
      <w:r>
        <w:rPr>
          <w:rFonts w:ascii="Times New Roman" w:hAnsi="Times New Roman" w:cs="Times New Roman"/>
          <w:sz w:val="26"/>
          <w:szCs w:val="26"/>
        </w:rPr>
        <w:t xml:space="preserve"> (1 </w:t>
      </w:r>
      <w:proofErr w:type="spellStart"/>
      <w:r>
        <w:rPr>
          <w:rFonts w:ascii="Times New Roman" w:hAnsi="Times New Roman" w:cs="Times New Roman"/>
          <w:sz w:val="26"/>
          <w:szCs w:val="26"/>
        </w:rPr>
        <w:t>Pe</w:t>
      </w:r>
      <w:proofErr w:type="spellEnd"/>
      <w:r>
        <w:rPr>
          <w:rFonts w:ascii="Times New Roman" w:hAnsi="Times New Roman" w:cs="Times New Roman"/>
          <w:sz w:val="26"/>
          <w:szCs w:val="26"/>
        </w:rPr>
        <w:t xml:space="preserve"> 5:5) God shows his favor to those who humble themselves and seek him whole-heartedly. </w:t>
      </w:r>
      <w:r w:rsidR="00E50679">
        <w:rPr>
          <w:rFonts w:ascii="Times New Roman" w:hAnsi="Times New Roman" w:cs="Times New Roman"/>
          <w:sz w:val="26"/>
          <w:szCs w:val="26"/>
        </w:rPr>
        <w:t>In the Old Testament</w:t>
      </w:r>
      <w:r w:rsidR="000E0E91">
        <w:rPr>
          <w:rFonts w:ascii="Times New Roman" w:hAnsi="Times New Roman" w:cs="Times New Roman"/>
          <w:sz w:val="26"/>
          <w:szCs w:val="26"/>
        </w:rPr>
        <w:t xml:space="preserve"> Naaman</w:t>
      </w:r>
      <w:r w:rsidR="00E50679">
        <w:rPr>
          <w:rFonts w:ascii="Times New Roman" w:hAnsi="Times New Roman" w:cs="Times New Roman"/>
          <w:sz w:val="26"/>
          <w:szCs w:val="26"/>
        </w:rPr>
        <w:t xml:space="preserve"> the general of Aram</w:t>
      </w:r>
      <w:r w:rsidR="000E0E91">
        <w:rPr>
          <w:rFonts w:ascii="Times New Roman" w:hAnsi="Times New Roman" w:cs="Times New Roman"/>
          <w:sz w:val="26"/>
          <w:szCs w:val="26"/>
        </w:rPr>
        <w:t xml:space="preserve"> became a leper</w:t>
      </w:r>
      <w:r>
        <w:rPr>
          <w:rFonts w:ascii="Times New Roman" w:hAnsi="Times New Roman" w:cs="Times New Roman"/>
          <w:sz w:val="26"/>
          <w:szCs w:val="26"/>
        </w:rPr>
        <w:t>. For healing from</w:t>
      </w:r>
      <w:r w:rsidR="000E0E91">
        <w:rPr>
          <w:rFonts w:ascii="Times New Roman" w:hAnsi="Times New Roman" w:cs="Times New Roman"/>
          <w:sz w:val="26"/>
          <w:szCs w:val="26"/>
        </w:rPr>
        <w:t xml:space="preserve"> the</w:t>
      </w:r>
      <w:r>
        <w:rPr>
          <w:rFonts w:ascii="Times New Roman" w:hAnsi="Times New Roman" w:cs="Times New Roman"/>
          <w:sz w:val="26"/>
          <w:szCs w:val="26"/>
        </w:rPr>
        <w:t xml:space="preserve"> leprosy Naaman traveled to Judea to meet the Prophet Elisha. But Elisha did not come out to welcome him, but</w:t>
      </w:r>
      <w:r w:rsidR="007773A0">
        <w:rPr>
          <w:rFonts w:ascii="Times New Roman" w:hAnsi="Times New Roman" w:cs="Times New Roman"/>
          <w:sz w:val="26"/>
          <w:szCs w:val="26"/>
        </w:rPr>
        <w:t xml:space="preserve"> from</w:t>
      </w:r>
      <w:r>
        <w:rPr>
          <w:rFonts w:ascii="Times New Roman" w:hAnsi="Times New Roman" w:cs="Times New Roman"/>
          <w:sz w:val="26"/>
          <w:szCs w:val="26"/>
        </w:rPr>
        <w:t xml:space="preserve"> inside of the house he ordered Naam</w:t>
      </w:r>
      <w:r w:rsidR="007773A0">
        <w:rPr>
          <w:rFonts w:ascii="Times New Roman" w:hAnsi="Times New Roman" w:cs="Times New Roman"/>
          <w:sz w:val="26"/>
          <w:szCs w:val="26"/>
        </w:rPr>
        <w:t>a</w:t>
      </w:r>
      <w:r>
        <w:rPr>
          <w:rFonts w:ascii="Times New Roman" w:hAnsi="Times New Roman" w:cs="Times New Roman"/>
          <w:sz w:val="26"/>
          <w:szCs w:val="26"/>
        </w:rPr>
        <w:t>n to go and wash his body</w:t>
      </w:r>
      <w:r w:rsidR="00CB6D5A">
        <w:rPr>
          <w:rFonts w:ascii="Times New Roman" w:hAnsi="Times New Roman" w:cs="Times New Roman"/>
          <w:sz w:val="26"/>
          <w:szCs w:val="26"/>
        </w:rPr>
        <w:t xml:space="preserve"> in the Jordan R</w:t>
      </w:r>
      <w:r>
        <w:rPr>
          <w:rFonts w:ascii="Times New Roman" w:hAnsi="Times New Roman" w:cs="Times New Roman"/>
          <w:sz w:val="26"/>
          <w:szCs w:val="26"/>
        </w:rPr>
        <w:t xml:space="preserve">iver seven times. The pride of general </w:t>
      </w:r>
      <w:proofErr w:type="spellStart"/>
      <w:r>
        <w:rPr>
          <w:rFonts w:ascii="Times New Roman" w:hAnsi="Times New Roman" w:cs="Times New Roman"/>
          <w:sz w:val="26"/>
          <w:szCs w:val="26"/>
        </w:rPr>
        <w:t>Naaman</w:t>
      </w:r>
      <w:proofErr w:type="spellEnd"/>
      <w:r>
        <w:rPr>
          <w:rFonts w:ascii="Times New Roman" w:hAnsi="Times New Roman" w:cs="Times New Roman"/>
          <w:sz w:val="26"/>
          <w:szCs w:val="26"/>
        </w:rPr>
        <w:t xml:space="preserve"> was hurt</w:t>
      </w:r>
      <w:r w:rsidR="00CB6D5A">
        <w:rPr>
          <w:rFonts w:ascii="Times New Roman" w:hAnsi="Times New Roman" w:cs="Times New Roman"/>
          <w:sz w:val="26"/>
          <w:szCs w:val="26"/>
        </w:rPr>
        <w:t>,</w:t>
      </w:r>
      <w:r>
        <w:rPr>
          <w:rFonts w:ascii="Times New Roman" w:hAnsi="Times New Roman" w:cs="Times New Roman"/>
          <w:sz w:val="26"/>
          <w:szCs w:val="26"/>
        </w:rPr>
        <w:t xml:space="preserve"> and he became very angry with Elisha. He wanted to go back home, but he humbled himself, curbed his pride, and went to the water of the Jordan. When he washed his body in the water of the Jordan River seven times, his body was cured. </w:t>
      </w:r>
      <w:r w:rsidR="00E50679">
        <w:rPr>
          <w:rFonts w:ascii="Times New Roman" w:hAnsi="Times New Roman" w:cs="Times New Roman"/>
          <w:sz w:val="26"/>
          <w:szCs w:val="26"/>
        </w:rPr>
        <w:t xml:space="preserve">(2 Ki 5:14) </w:t>
      </w:r>
      <w:r>
        <w:rPr>
          <w:rFonts w:ascii="Times New Roman" w:hAnsi="Times New Roman" w:cs="Times New Roman"/>
          <w:sz w:val="26"/>
          <w:szCs w:val="26"/>
        </w:rPr>
        <w:t xml:space="preserve">He was free from </w:t>
      </w:r>
      <w:r w:rsidR="000E0E91">
        <w:rPr>
          <w:rFonts w:ascii="Times New Roman" w:hAnsi="Times New Roman" w:cs="Times New Roman"/>
          <w:sz w:val="26"/>
          <w:szCs w:val="26"/>
        </w:rPr>
        <w:t xml:space="preserve">the </w:t>
      </w:r>
      <w:r>
        <w:rPr>
          <w:rFonts w:ascii="Times New Roman" w:hAnsi="Times New Roman" w:cs="Times New Roman"/>
          <w:sz w:val="26"/>
          <w:szCs w:val="26"/>
        </w:rPr>
        <w:t>leprosy. In this way God showed his favor to those who humble</w:t>
      </w:r>
      <w:r w:rsidR="00A97394">
        <w:rPr>
          <w:rFonts w:ascii="Times New Roman" w:hAnsi="Times New Roman" w:cs="Times New Roman"/>
          <w:sz w:val="26"/>
          <w:szCs w:val="26"/>
        </w:rPr>
        <w:t>d</w:t>
      </w:r>
      <w:r>
        <w:rPr>
          <w:rFonts w:ascii="Times New Roman" w:hAnsi="Times New Roman" w:cs="Times New Roman"/>
          <w:sz w:val="26"/>
          <w:szCs w:val="26"/>
        </w:rPr>
        <w:t xml:space="preserve"> themselves and obey</w:t>
      </w:r>
      <w:r w:rsidR="00A97394">
        <w:rPr>
          <w:rFonts w:ascii="Times New Roman" w:hAnsi="Times New Roman" w:cs="Times New Roman"/>
          <w:sz w:val="26"/>
          <w:szCs w:val="26"/>
        </w:rPr>
        <w:t>ed</w:t>
      </w:r>
      <w:r>
        <w:rPr>
          <w:rFonts w:ascii="Times New Roman" w:hAnsi="Times New Roman" w:cs="Times New Roman"/>
          <w:sz w:val="26"/>
          <w:szCs w:val="26"/>
        </w:rPr>
        <w:t xml:space="preserve"> his words. </w:t>
      </w:r>
      <w:r w:rsidR="007773A0">
        <w:rPr>
          <w:rFonts w:ascii="Times New Roman" w:hAnsi="Times New Roman" w:cs="Times New Roman"/>
          <w:sz w:val="26"/>
          <w:szCs w:val="26"/>
        </w:rPr>
        <w:t>T</w:t>
      </w:r>
      <w:r w:rsidR="00CB6D5A">
        <w:rPr>
          <w:rFonts w:ascii="Times New Roman" w:hAnsi="Times New Roman" w:cs="Times New Roman"/>
          <w:sz w:val="26"/>
          <w:szCs w:val="26"/>
        </w:rPr>
        <w:t>he royal official</w:t>
      </w:r>
      <w:r w:rsidR="007773A0">
        <w:rPr>
          <w:rFonts w:ascii="Times New Roman" w:hAnsi="Times New Roman" w:cs="Times New Roman"/>
          <w:sz w:val="26"/>
          <w:szCs w:val="26"/>
        </w:rPr>
        <w:t xml:space="preserve"> probably</w:t>
      </w:r>
      <w:ins w:id="5" w:author="Paul Choi" w:date="2018-02-14T08:55:00Z">
        <w:r w:rsidR="008A18B4">
          <w:rPr>
            <w:rFonts w:ascii="Times New Roman" w:hAnsi="Times New Roman" w:cs="Times New Roman"/>
            <w:sz w:val="26"/>
            <w:szCs w:val="26"/>
          </w:rPr>
          <w:t xml:space="preserve"> </w:t>
        </w:r>
      </w:ins>
      <w:r w:rsidR="00AA4E3F">
        <w:rPr>
          <w:rFonts w:ascii="Times New Roman" w:hAnsi="Times New Roman" w:cs="Times New Roman"/>
          <w:sz w:val="26"/>
          <w:szCs w:val="26"/>
        </w:rPr>
        <w:t>remembered the story of Naaman. He did not give up. He did not insist on his prid</w:t>
      </w:r>
      <w:r w:rsidR="00CB6D5A">
        <w:rPr>
          <w:rFonts w:ascii="Times New Roman" w:hAnsi="Times New Roman" w:cs="Times New Roman"/>
          <w:sz w:val="26"/>
          <w:szCs w:val="26"/>
        </w:rPr>
        <w:t>e as a royal official. H</w:t>
      </w:r>
      <w:r w:rsidR="00AA4E3F">
        <w:rPr>
          <w:rFonts w:ascii="Times New Roman" w:hAnsi="Times New Roman" w:cs="Times New Roman"/>
          <w:sz w:val="26"/>
          <w:szCs w:val="26"/>
        </w:rPr>
        <w:t xml:space="preserve">umanly speaking he was a royal official and Jesus was a carpenter or a young evangelist. But he begged for Jesus’ mercy on his dying son. He </w:t>
      </w:r>
      <w:r w:rsidR="00CB6D5A">
        <w:rPr>
          <w:rFonts w:ascii="Times New Roman" w:hAnsi="Times New Roman" w:cs="Times New Roman"/>
          <w:sz w:val="26"/>
          <w:szCs w:val="26"/>
        </w:rPr>
        <w:t>really</w:t>
      </w:r>
      <w:r w:rsidR="007773A0">
        <w:rPr>
          <w:rFonts w:ascii="Times New Roman" w:hAnsi="Times New Roman" w:cs="Times New Roman"/>
          <w:sz w:val="26"/>
          <w:szCs w:val="26"/>
        </w:rPr>
        <w:t xml:space="preserve"> was a</w:t>
      </w:r>
      <w:r w:rsidR="00CB6D5A">
        <w:rPr>
          <w:rFonts w:ascii="Times New Roman" w:hAnsi="Times New Roman" w:cs="Times New Roman"/>
          <w:sz w:val="26"/>
          <w:szCs w:val="26"/>
        </w:rPr>
        <w:t xml:space="preserve"> good father and</w:t>
      </w:r>
      <w:r w:rsidR="007773A0">
        <w:rPr>
          <w:rFonts w:ascii="Times New Roman" w:hAnsi="Times New Roman" w:cs="Times New Roman"/>
          <w:sz w:val="26"/>
          <w:szCs w:val="26"/>
        </w:rPr>
        <w:t xml:space="preserve"> a</w:t>
      </w:r>
      <w:r w:rsidR="00CB6D5A">
        <w:rPr>
          <w:rFonts w:ascii="Times New Roman" w:hAnsi="Times New Roman" w:cs="Times New Roman"/>
          <w:sz w:val="26"/>
          <w:szCs w:val="26"/>
        </w:rPr>
        <w:t xml:space="preserve"> humble</w:t>
      </w:r>
      <w:r w:rsidR="00AA4E3F">
        <w:rPr>
          <w:rFonts w:ascii="Times New Roman" w:hAnsi="Times New Roman" w:cs="Times New Roman"/>
          <w:sz w:val="26"/>
          <w:szCs w:val="26"/>
        </w:rPr>
        <w:t xml:space="preserve"> official. </w:t>
      </w:r>
    </w:p>
    <w:p w:rsidR="00A634BF" w:rsidRDefault="003069A8" w:rsidP="00725F42">
      <w:pPr>
        <w:rPr>
          <w:rFonts w:ascii="Times New Roman" w:hAnsi="Times New Roman" w:cs="Times New Roman"/>
          <w:sz w:val="26"/>
          <w:szCs w:val="26"/>
        </w:rPr>
      </w:pPr>
      <w:r>
        <w:rPr>
          <w:rFonts w:ascii="Times New Roman" w:hAnsi="Times New Roman" w:cs="Times New Roman"/>
          <w:sz w:val="26"/>
          <w:szCs w:val="26"/>
        </w:rPr>
        <w:tab/>
        <w:t>What did Jesus say to him? Look at verse 50. “</w:t>
      </w:r>
      <w:r w:rsidRPr="003069A8">
        <w:rPr>
          <w:rFonts w:ascii="Times New Roman" w:hAnsi="Times New Roman" w:cs="Times New Roman"/>
          <w:b/>
          <w:i/>
          <w:sz w:val="26"/>
          <w:szCs w:val="26"/>
        </w:rPr>
        <w:t>Go,” Jesus replied, “your son will live,” The man took Jesus at his word and departed.”</w:t>
      </w:r>
      <w:r>
        <w:rPr>
          <w:rFonts w:ascii="Times New Roman" w:hAnsi="Times New Roman" w:cs="Times New Roman"/>
          <w:sz w:val="26"/>
          <w:szCs w:val="26"/>
        </w:rPr>
        <w:t xml:space="preserve"> Jesus didn’t say, “I will go with you”, but, “Go.” </w:t>
      </w:r>
      <w:r w:rsidR="007C4A1D">
        <w:rPr>
          <w:rFonts w:ascii="Times New Roman" w:hAnsi="Times New Roman" w:cs="Times New Roman"/>
          <w:sz w:val="26"/>
          <w:szCs w:val="26"/>
        </w:rPr>
        <w:t>Je</w:t>
      </w:r>
      <w:r w:rsidR="00A97394">
        <w:rPr>
          <w:rFonts w:ascii="Times New Roman" w:hAnsi="Times New Roman" w:cs="Times New Roman"/>
          <w:sz w:val="26"/>
          <w:szCs w:val="26"/>
        </w:rPr>
        <w:t>sus just said the word of promise</w:t>
      </w:r>
      <w:r w:rsidR="007C4A1D">
        <w:rPr>
          <w:rFonts w:ascii="Times New Roman" w:hAnsi="Times New Roman" w:cs="Times New Roman"/>
          <w:sz w:val="26"/>
          <w:szCs w:val="26"/>
        </w:rPr>
        <w:t xml:space="preserve"> that his son would live. Surprisingly the official took Jesus at his word and left. </w:t>
      </w:r>
      <w:r w:rsidR="006238DD">
        <w:rPr>
          <w:rFonts w:ascii="Times New Roman" w:hAnsi="Times New Roman" w:cs="Times New Roman"/>
          <w:sz w:val="26"/>
          <w:szCs w:val="26"/>
        </w:rPr>
        <w:t xml:space="preserve">Taking Jesus at his word means believing in Jesus’ word. Even though he did not see his son’s recovery with his own eyes, he believedin Jesus’ word. Faith is being sure of what we hope for and certain of what we do </w:t>
      </w:r>
      <w:r w:rsidR="006238DD">
        <w:rPr>
          <w:rFonts w:ascii="Times New Roman" w:hAnsi="Times New Roman" w:cs="Times New Roman"/>
          <w:sz w:val="26"/>
          <w:szCs w:val="26"/>
        </w:rPr>
        <w:lastRenderedPageBreak/>
        <w:t>not see. (Heb 11:1) The royal official was sure that his son would live even though he didn’t see</w:t>
      </w:r>
      <w:r w:rsidR="007773A0">
        <w:rPr>
          <w:rFonts w:ascii="Times New Roman" w:hAnsi="Times New Roman" w:cs="Times New Roman"/>
          <w:sz w:val="26"/>
          <w:szCs w:val="26"/>
        </w:rPr>
        <w:t xml:space="preserve"> it</w:t>
      </w:r>
      <w:r w:rsidR="006238DD">
        <w:rPr>
          <w:rFonts w:ascii="Times New Roman" w:hAnsi="Times New Roman" w:cs="Times New Roman"/>
          <w:sz w:val="26"/>
          <w:szCs w:val="26"/>
        </w:rPr>
        <w:t>. This is th</w:t>
      </w:r>
      <w:r w:rsidR="00353ED6">
        <w:rPr>
          <w:rFonts w:ascii="Times New Roman" w:hAnsi="Times New Roman" w:cs="Times New Roman"/>
          <w:sz w:val="26"/>
          <w:szCs w:val="26"/>
        </w:rPr>
        <w:t>e essence of faith. Faith is to believe in</w:t>
      </w:r>
      <w:r w:rsidR="006238DD">
        <w:rPr>
          <w:rFonts w:ascii="Times New Roman" w:hAnsi="Times New Roman" w:cs="Times New Roman"/>
          <w:sz w:val="26"/>
          <w:szCs w:val="26"/>
        </w:rPr>
        <w:t xml:space="preserve"> Jesus’ word even though we do not see its result. Abraham was known as an ancestor of faith. He had such faith that he obeyed God’s word and went</w:t>
      </w:r>
      <w:r w:rsidR="007773A0">
        <w:rPr>
          <w:rFonts w:ascii="Times New Roman" w:hAnsi="Times New Roman" w:cs="Times New Roman"/>
          <w:sz w:val="26"/>
          <w:szCs w:val="26"/>
        </w:rPr>
        <w:t>,</w:t>
      </w:r>
      <w:r w:rsidR="006238DD">
        <w:rPr>
          <w:rFonts w:ascii="Times New Roman" w:hAnsi="Times New Roman" w:cs="Times New Roman"/>
          <w:sz w:val="26"/>
          <w:szCs w:val="26"/>
        </w:rPr>
        <w:t xml:space="preserve"> even though he did not know where he was going. He took God at his word and left. The official</w:t>
      </w:r>
      <w:r w:rsidR="007773A0">
        <w:rPr>
          <w:rFonts w:ascii="Times New Roman" w:hAnsi="Times New Roman" w:cs="Times New Roman"/>
          <w:sz w:val="26"/>
          <w:szCs w:val="26"/>
        </w:rPr>
        <w:t xml:space="preserve"> likewise</w:t>
      </w:r>
      <w:r w:rsidR="006238DD">
        <w:rPr>
          <w:rFonts w:ascii="Times New Roman" w:hAnsi="Times New Roman" w:cs="Times New Roman"/>
          <w:sz w:val="26"/>
          <w:szCs w:val="26"/>
        </w:rPr>
        <w:t xml:space="preserve"> took Jesus at his word and left. </w:t>
      </w:r>
    </w:p>
    <w:p w:rsidR="00A91EB3" w:rsidRPr="00C55E4F" w:rsidRDefault="00A91EB3" w:rsidP="00725F42">
      <w:pPr>
        <w:rPr>
          <w:rFonts w:ascii="Times New Roman" w:hAnsi="Times New Roman" w:cs="Times New Roman"/>
          <w:i/>
          <w:sz w:val="26"/>
          <w:szCs w:val="26"/>
        </w:rPr>
      </w:pPr>
      <w:r>
        <w:rPr>
          <w:rFonts w:ascii="Times New Roman" w:hAnsi="Times New Roman" w:cs="Times New Roman"/>
          <w:sz w:val="26"/>
          <w:szCs w:val="26"/>
        </w:rPr>
        <w:tab/>
        <w:t>What happened to the royal official who took Jesus at his word and went home? Look at verses 51-53. “</w:t>
      </w:r>
      <w:r w:rsidRPr="00A91EB3">
        <w:rPr>
          <w:rFonts w:ascii="Times New Roman" w:hAnsi="Times New Roman" w:cs="Times New Roman"/>
          <w:b/>
          <w:i/>
          <w:sz w:val="26"/>
          <w:szCs w:val="26"/>
        </w:rPr>
        <w:t>While he was still on the way, his servant met him with the news that his boy was living. When he inquired as to the time when his son got better, they said to him, “Yesterday, at one in the afternoon, the fever left him.” Then the father realized that this was the exact time at which Jesus had said to him, “Your son will live.” So he and his whole household believed.”</w:t>
      </w:r>
      <w:r>
        <w:rPr>
          <w:rFonts w:ascii="Times New Roman" w:hAnsi="Times New Roman" w:cs="Times New Roman"/>
          <w:sz w:val="26"/>
          <w:szCs w:val="26"/>
        </w:rPr>
        <w:t xml:space="preserve"> Imagine how the official felt on his way home. He went to Jesus with an emergency call. But Jesus didn’t accompany him, but just sent him back with a promise. On the way Satan attacked him with doubt, fear, and sorrow. Whenever doubt arose in his heart, he held to Jesus’ promise “</w:t>
      </w:r>
      <w:r w:rsidRPr="00353ED6">
        <w:rPr>
          <w:rFonts w:ascii="Times New Roman" w:hAnsi="Times New Roman" w:cs="Times New Roman"/>
          <w:i/>
          <w:sz w:val="26"/>
          <w:szCs w:val="26"/>
        </w:rPr>
        <w:t>Your son will live</w:t>
      </w:r>
      <w:r>
        <w:rPr>
          <w:rFonts w:ascii="Times New Roman" w:hAnsi="Times New Roman" w:cs="Times New Roman"/>
          <w:sz w:val="26"/>
          <w:szCs w:val="26"/>
        </w:rPr>
        <w:t xml:space="preserve">.” </w:t>
      </w:r>
      <w:r w:rsidR="00FC605C">
        <w:rPr>
          <w:rFonts w:ascii="Times New Roman" w:hAnsi="Times New Roman" w:cs="Times New Roman"/>
          <w:sz w:val="26"/>
          <w:szCs w:val="26"/>
        </w:rPr>
        <w:t>He repeated Jesus’ word as</w:t>
      </w:r>
      <w:r>
        <w:rPr>
          <w:rFonts w:ascii="Times New Roman" w:hAnsi="Times New Roman" w:cs="Times New Roman"/>
          <w:sz w:val="26"/>
          <w:szCs w:val="26"/>
        </w:rPr>
        <w:t xml:space="preserve"> he put</w:t>
      </w:r>
      <w:r w:rsidR="00FC605C">
        <w:rPr>
          <w:rFonts w:ascii="Times New Roman" w:hAnsi="Times New Roman" w:cs="Times New Roman"/>
          <w:sz w:val="26"/>
          <w:szCs w:val="26"/>
        </w:rPr>
        <w:t xml:space="preserve"> one foot after the other</w:t>
      </w:r>
      <w:r>
        <w:rPr>
          <w:rFonts w:ascii="Times New Roman" w:hAnsi="Times New Roman" w:cs="Times New Roman"/>
          <w:sz w:val="26"/>
          <w:szCs w:val="26"/>
        </w:rPr>
        <w:t xml:space="preserve">. It was a fierce battle against doubt, fear, and sorrow. </w:t>
      </w:r>
      <w:r w:rsidR="00C55E4F">
        <w:rPr>
          <w:rFonts w:ascii="Times New Roman" w:hAnsi="Times New Roman" w:cs="Times New Roman"/>
          <w:sz w:val="26"/>
          <w:szCs w:val="26"/>
        </w:rPr>
        <w:t>Our life is like this man’s journey to home. In the middle of f</w:t>
      </w:r>
      <w:r w:rsidR="00353ED6">
        <w:rPr>
          <w:rFonts w:ascii="Times New Roman" w:hAnsi="Times New Roman" w:cs="Times New Roman"/>
          <w:sz w:val="26"/>
          <w:szCs w:val="26"/>
        </w:rPr>
        <w:t xml:space="preserve">ear, anxiety, and doubt </w:t>
      </w:r>
      <w:r w:rsidR="00C55E4F">
        <w:rPr>
          <w:rFonts w:ascii="Times New Roman" w:hAnsi="Times New Roman" w:cs="Times New Roman"/>
          <w:sz w:val="26"/>
          <w:szCs w:val="26"/>
        </w:rPr>
        <w:t>we step forward to</w:t>
      </w:r>
      <w:r w:rsidR="007773A0">
        <w:rPr>
          <w:rFonts w:ascii="Times New Roman" w:hAnsi="Times New Roman" w:cs="Times New Roman"/>
          <w:sz w:val="26"/>
          <w:szCs w:val="26"/>
        </w:rPr>
        <w:t>ward</w:t>
      </w:r>
      <w:r w:rsidR="00C55E4F">
        <w:rPr>
          <w:rFonts w:ascii="Times New Roman" w:hAnsi="Times New Roman" w:cs="Times New Roman"/>
          <w:sz w:val="26"/>
          <w:szCs w:val="26"/>
        </w:rPr>
        <w:t xml:space="preserve"> our eternal home, the kingdom of God. Sometimes, we fight a fierce</w:t>
      </w:r>
      <w:r w:rsidR="00A97394">
        <w:rPr>
          <w:rFonts w:ascii="Times New Roman" w:hAnsi="Times New Roman" w:cs="Times New Roman"/>
          <w:sz w:val="26"/>
          <w:szCs w:val="26"/>
        </w:rPr>
        <w:t xml:space="preserve"> spiritual battle against doubt</w:t>
      </w:r>
      <w:r w:rsidR="00C55E4F">
        <w:rPr>
          <w:rFonts w:ascii="Times New Roman" w:hAnsi="Times New Roman" w:cs="Times New Roman"/>
          <w:sz w:val="26"/>
          <w:szCs w:val="26"/>
        </w:rPr>
        <w:t>. We hold to God’</w:t>
      </w:r>
      <w:r w:rsidR="00353ED6">
        <w:rPr>
          <w:rFonts w:ascii="Times New Roman" w:hAnsi="Times New Roman" w:cs="Times New Roman"/>
          <w:sz w:val="26"/>
          <w:szCs w:val="26"/>
        </w:rPr>
        <w:t>s promise which</w:t>
      </w:r>
      <w:r w:rsidR="00C55E4F">
        <w:rPr>
          <w:rFonts w:ascii="Times New Roman" w:hAnsi="Times New Roman" w:cs="Times New Roman"/>
          <w:sz w:val="26"/>
          <w:szCs w:val="26"/>
        </w:rPr>
        <w:t xml:space="preserve"> is our safeguard and compass. Psalm 119:105 says, “</w:t>
      </w:r>
      <w:r w:rsidR="00C55E4F" w:rsidRPr="00C55E4F">
        <w:rPr>
          <w:rFonts w:ascii="Times New Roman" w:hAnsi="Times New Roman" w:cs="Times New Roman"/>
          <w:i/>
          <w:sz w:val="26"/>
          <w:szCs w:val="26"/>
        </w:rPr>
        <w:t>Your word is a lamp for my feet, a light on my path.”</w:t>
      </w:r>
    </w:p>
    <w:p w:rsidR="00A91EB3" w:rsidRDefault="001A2BBA" w:rsidP="00C55E4F">
      <w:pPr>
        <w:ind w:firstLine="720"/>
        <w:rPr>
          <w:rFonts w:ascii="Times New Roman" w:hAnsi="Times New Roman" w:cs="Times New Roman"/>
          <w:sz w:val="26"/>
          <w:szCs w:val="26"/>
        </w:rPr>
      </w:pPr>
      <w:r>
        <w:rPr>
          <w:rFonts w:ascii="Times New Roman" w:hAnsi="Times New Roman" w:cs="Times New Roman"/>
          <w:sz w:val="26"/>
          <w:szCs w:val="26"/>
        </w:rPr>
        <w:t>God didn’t neglect</w:t>
      </w:r>
      <w:r w:rsidR="00A91EB3">
        <w:rPr>
          <w:rFonts w:ascii="Times New Roman" w:hAnsi="Times New Roman" w:cs="Times New Roman"/>
          <w:sz w:val="26"/>
          <w:szCs w:val="26"/>
        </w:rPr>
        <w:t xml:space="preserve"> those who live by faith. </w:t>
      </w:r>
      <w:r w:rsidR="00C55E4F">
        <w:rPr>
          <w:rFonts w:ascii="Times New Roman" w:hAnsi="Times New Roman" w:cs="Times New Roman"/>
          <w:sz w:val="26"/>
          <w:szCs w:val="26"/>
        </w:rPr>
        <w:t xml:space="preserve">While </w:t>
      </w:r>
      <w:r>
        <w:rPr>
          <w:rFonts w:ascii="Times New Roman" w:hAnsi="Times New Roman" w:cs="Times New Roman"/>
          <w:sz w:val="26"/>
          <w:szCs w:val="26"/>
        </w:rPr>
        <w:t>t</w:t>
      </w:r>
      <w:r w:rsidR="00C55E4F">
        <w:rPr>
          <w:rFonts w:ascii="Times New Roman" w:hAnsi="Times New Roman" w:cs="Times New Roman"/>
          <w:sz w:val="26"/>
          <w:szCs w:val="26"/>
        </w:rPr>
        <w:t>he</w:t>
      </w:r>
      <w:r>
        <w:rPr>
          <w:rFonts w:ascii="Times New Roman" w:hAnsi="Times New Roman" w:cs="Times New Roman"/>
          <w:sz w:val="26"/>
          <w:szCs w:val="26"/>
        </w:rPr>
        <w:t xml:space="preserve"> official</w:t>
      </w:r>
      <w:r w:rsidR="00C55E4F">
        <w:rPr>
          <w:rFonts w:ascii="Times New Roman" w:hAnsi="Times New Roman" w:cs="Times New Roman"/>
          <w:sz w:val="26"/>
          <w:szCs w:val="26"/>
        </w:rPr>
        <w:t xml:space="preserve"> was still on the way, he met his servant who brought the great news that his son was living. His joy was more than one could say. He inquired as to the time when his son got better in order to make sure of God’s favor on his son</w:t>
      </w:r>
      <w:r w:rsidR="007773A0">
        <w:rPr>
          <w:rFonts w:ascii="Times New Roman" w:hAnsi="Times New Roman" w:cs="Times New Roman"/>
          <w:sz w:val="26"/>
          <w:szCs w:val="26"/>
        </w:rPr>
        <w:t>; that it was</w:t>
      </w:r>
      <w:r w:rsidR="00266E77">
        <w:rPr>
          <w:rFonts w:ascii="Times New Roman" w:hAnsi="Times New Roman" w:cs="Times New Roman"/>
          <w:sz w:val="26"/>
          <w:szCs w:val="26"/>
        </w:rPr>
        <w:t xml:space="preserve"> not by chance or by accident</w:t>
      </w:r>
      <w:r w:rsidR="00C55E4F">
        <w:rPr>
          <w:rFonts w:ascii="Times New Roman" w:hAnsi="Times New Roman" w:cs="Times New Roman"/>
          <w:sz w:val="26"/>
          <w:szCs w:val="26"/>
        </w:rPr>
        <w:t>. It was the exact time at which Jesus had said to him, “</w:t>
      </w:r>
      <w:r w:rsidR="00C55E4F" w:rsidRPr="00C55E4F">
        <w:rPr>
          <w:rFonts w:ascii="Times New Roman" w:hAnsi="Times New Roman" w:cs="Times New Roman"/>
          <w:i/>
          <w:sz w:val="26"/>
          <w:szCs w:val="26"/>
        </w:rPr>
        <w:t>Your son will live.</w:t>
      </w:r>
      <w:r w:rsidR="00C55E4F">
        <w:rPr>
          <w:rFonts w:ascii="Times New Roman" w:hAnsi="Times New Roman" w:cs="Times New Roman"/>
          <w:sz w:val="26"/>
          <w:szCs w:val="26"/>
        </w:rPr>
        <w:t xml:space="preserve">” </w:t>
      </w:r>
      <w:r w:rsidR="005E13B2">
        <w:rPr>
          <w:rFonts w:ascii="Times New Roman" w:hAnsi="Times New Roman" w:cs="Times New Roman"/>
          <w:sz w:val="26"/>
          <w:szCs w:val="26"/>
        </w:rPr>
        <w:t>Imagine how he reacted when he saw h</w:t>
      </w:r>
      <w:r w:rsidR="00353ED6">
        <w:rPr>
          <w:rFonts w:ascii="Times New Roman" w:hAnsi="Times New Roman" w:cs="Times New Roman"/>
          <w:sz w:val="26"/>
          <w:szCs w:val="26"/>
        </w:rPr>
        <w:t xml:space="preserve">is living son. He must have </w:t>
      </w:r>
      <w:r w:rsidR="007773A0">
        <w:rPr>
          <w:rFonts w:ascii="Times New Roman" w:hAnsi="Times New Roman" w:cs="Times New Roman"/>
          <w:sz w:val="26"/>
          <w:szCs w:val="26"/>
        </w:rPr>
        <w:t>thrown</w:t>
      </w:r>
      <w:ins w:id="6" w:author="Paul Choi" w:date="2018-02-14T08:55:00Z">
        <w:r w:rsidR="008A18B4">
          <w:rPr>
            <w:rFonts w:ascii="Times New Roman" w:hAnsi="Times New Roman" w:cs="Times New Roman"/>
            <w:sz w:val="26"/>
            <w:szCs w:val="26"/>
          </w:rPr>
          <w:t xml:space="preserve"> </w:t>
        </w:r>
      </w:ins>
      <w:r w:rsidR="005E13B2">
        <w:rPr>
          <w:rFonts w:ascii="Times New Roman" w:hAnsi="Times New Roman" w:cs="Times New Roman"/>
          <w:sz w:val="26"/>
          <w:szCs w:val="26"/>
        </w:rPr>
        <w:t xml:space="preserve">a great banquet for his son. He must have praised Jesus and helped all his household, his son, his wife, </w:t>
      </w:r>
      <w:r w:rsidR="007773A0">
        <w:rPr>
          <w:rFonts w:ascii="Times New Roman" w:hAnsi="Times New Roman" w:cs="Times New Roman"/>
          <w:sz w:val="26"/>
          <w:szCs w:val="26"/>
        </w:rPr>
        <w:t xml:space="preserve">his </w:t>
      </w:r>
      <w:r w:rsidR="005E13B2">
        <w:rPr>
          <w:rFonts w:ascii="Times New Roman" w:hAnsi="Times New Roman" w:cs="Times New Roman"/>
          <w:sz w:val="26"/>
          <w:szCs w:val="26"/>
        </w:rPr>
        <w:t>other children,</w:t>
      </w:r>
      <w:r w:rsidR="00353ED6">
        <w:rPr>
          <w:rFonts w:ascii="Times New Roman" w:hAnsi="Times New Roman" w:cs="Times New Roman"/>
          <w:sz w:val="26"/>
          <w:szCs w:val="26"/>
        </w:rPr>
        <w:t xml:space="preserve"> and all his male</w:t>
      </w:r>
      <w:r w:rsidR="00FC605C">
        <w:rPr>
          <w:rFonts w:ascii="Times New Roman" w:hAnsi="Times New Roman" w:cs="Times New Roman"/>
          <w:sz w:val="26"/>
          <w:szCs w:val="26"/>
        </w:rPr>
        <w:t xml:space="preserve"> and female</w:t>
      </w:r>
      <w:r w:rsidR="005E13B2">
        <w:rPr>
          <w:rFonts w:ascii="Times New Roman" w:hAnsi="Times New Roman" w:cs="Times New Roman"/>
          <w:sz w:val="26"/>
          <w:szCs w:val="26"/>
        </w:rPr>
        <w:t xml:space="preserve"> servants to believe in Jesus. He sought miracles from Jesus. But Jesus gave only his word. When he believ</w:t>
      </w:r>
      <w:r w:rsidR="00266E77">
        <w:rPr>
          <w:rFonts w:ascii="Times New Roman" w:hAnsi="Times New Roman" w:cs="Times New Roman"/>
          <w:sz w:val="26"/>
          <w:szCs w:val="26"/>
        </w:rPr>
        <w:t>ed in Jesus</w:t>
      </w:r>
      <w:r w:rsidR="00FC605C">
        <w:rPr>
          <w:rFonts w:ascii="Times New Roman" w:hAnsi="Times New Roman" w:cs="Times New Roman"/>
          <w:sz w:val="26"/>
          <w:szCs w:val="26"/>
        </w:rPr>
        <w:t>’ word</w:t>
      </w:r>
      <w:r w:rsidR="00266E77">
        <w:rPr>
          <w:rFonts w:ascii="Times New Roman" w:hAnsi="Times New Roman" w:cs="Times New Roman"/>
          <w:sz w:val="26"/>
          <w:szCs w:val="26"/>
        </w:rPr>
        <w:t>, a miracle followed.</w:t>
      </w:r>
      <w:r w:rsidR="005E13B2">
        <w:rPr>
          <w:rFonts w:ascii="Times New Roman" w:hAnsi="Times New Roman" w:cs="Times New Roman"/>
          <w:sz w:val="26"/>
          <w:szCs w:val="26"/>
        </w:rPr>
        <w:t xml:space="preserve"> Are you waiting for a miracle in your life</w:t>
      </w:r>
      <w:r w:rsidR="00353ED6">
        <w:rPr>
          <w:rFonts w:ascii="Times New Roman" w:hAnsi="Times New Roman" w:cs="Times New Roman"/>
          <w:sz w:val="26"/>
          <w:szCs w:val="26"/>
        </w:rPr>
        <w:t>?B</w:t>
      </w:r>
      <w:r w:rsidR="005E13B2">
        <w:rPr>
          <w:rFonts w:ascii="Times New Roman" w:hAnsi="Times New Roman" w:cs="Times New Roman"/>
          <w:sz w:val="26"/>
          <w:szCs w:val="26"/>
        </w:rPr>
        <w:t>elieve in Jesus and his word as this official did. If you believe Jesus’ word, believe that you have already received it</w:t>
      </w:r>
      <w:r w:rsidR="00266E77">
        <w:rPr>
          <w:rFonts w:ascii="Times New Roman" w:hAnsi="Times New Roman" w:cs="Times New Roman"/>
          <w:sz w:val="26"/>
          <w:szCs w:val="26"/>
        </w:rPr>
        <w:t>, it will be yours</w:t>
      </w:r>
      <w:r w:rsidR="00353ED6">
        <w:rPr>
          <w:rFonts w:ascii="Times New Roman" w:hAnsi="Times New Roman" w:cs="Times New Roman"/>
          <w:sz w:val="26"/>
          <w:szCs w:val="26"/>
        </w:rPr>
        <w:t xml:space="preserve">. </w:t>
      </w:r>
      <w:r w:rsidR="005E13B2">
        <w:rPr>
          <w:rFonts w:ascii="Times New Roman" w:hAnsi="Times New Roman" w:cs="Times New Roman"/>
          <w:sz w:val="26"/>
          <w:szCs w:val="26"/>
        </w:rPr>
        <w:t>The official did not realize that his son got better until he met his servant. While he was struggling with doubt and fear, his son had already got</w:t>
      </w:r>
      <w:r w:rsidR="007773A0">
        <w:rPr>
          <w:rFonts w:ascii="Times New Roman" w:hAnsi="Times New Roman" w:cs="Times New Roman"/>
          <w:sz w:val="26"/>
          <w:szCs w:val="26"/>
        </w:rPr>
        <w:t>ten</w:t>
      </w:r>
      <w:r w:rsidR="005E13B2">
        <w:rPr>
          <w:rFonts w:ascii="Times New Roman" w:hAnsi="Times New Roman" w:cs="Times New Roman"/>
          <w:sz w:val="26"/>
          <w:szCs w:val="26"/>
        </w:rPr>
        <w:t xml:space="preserve"> better. In the same way we often don’t realize that God already answered our prayer. We don’t realize it until we find it. I have been praying for someone’s conversion. But who knows </w:t>
      </w:r>
      <w:r w:rsidR="007773A0">
        <w:rPr>
          <w:rFonts w:ascii="Times New Roman" w:hAnsi="Times New Roman" w:cs="Times New Roman"/>
          <w:sz w:val="26"/>
          <w:szCs w:val="26"/>
        </w:rPr>
        <w:t>whether</w:t>
      </w:r>
      <w:ins w:id="7" w:author="Paul Choi" w:date="2018-02-14T08:55:00Z">
        <w:r w:rsidR="008A18B4">
          <w:rPr>
            <w:rFonts w:ascii="Times New Roman" w:hAnsi="Times New Roman" w:cs="Times New Roman"/>
            <w:sz w:val="26"/>
            <w:szCs w:val="26"/>
          </w:rPr>
          <w:t xml:space="preserve"> </w:t>
        </w:r>
      </w:ins>
      <w:r w:rsidR="005E13B2">
        <w:rPr>
          <w:rFonts w:ascii="Times New Roman" w:hAnsi="Times New Roman" w:cs="Times New Roman"/>
          <w:sz w:val="26"/>
          <w:szCs w:val="26"/>
        </w:rPr>
        <w:t>God</w:t>
      </w:r>
      <w:r w:rsidR="007773A0">
        <w:rPr>
          <w:rFonts w:ascii="Times New Roman" w:hAnsi="Times New Roman" w:cs="Times New Roman"/>
          <w:sz w:val="26"/>
          <w:szCs w:val="26"/>
        </w:rPr>
        <w:t xml:space="preserve"> has</w:t>
      </w:r>
      <w:r w:rsidR="005E13B2">
        <w:rPr>
          <w:rFonts w:ascii="Times New Roman" w:hAnsi="Times New Roman" w:cs="Times New Roman"/>
          <w:sz w:val="26"/>
          <w:szCs w:val="26"/>
        </w:rPr>
        <w:t xml:space="preserve"> already answered my prayer. I just don’t realize it as the official did.  Jesus </w:t>
      </w:r>
      <w:r w:rsidR="00E90455">
        <w:rPr>
          <w:rFonts w:ascii="Times New Roman" w:hAnsi="Times New Roman" w:cs="Times New Roman"/>
          <w:sz w:val="26"/>
          <w:szCs w:val="26"/>
        </w:rPr>
        <w:t>said in Mark 11:22-24</w:t>
      </w:r>
      <w:r w:rsidR="005E13B2">
        <w:rPr>
          <w:rFonts w:ascii="Times New Roman" w:hAnsi="Times New Roman" w:cs="Times New Roman"/>
          <w:sz w:val="26"/>
          <w:szCs w:val="26"/>
        </w:rPr>
        <w:t>. “</w:t>
      </w:r>
      <w:r w:rsidR="005E13B2" w:rsidRPr="00E90455">
        <w:rPr>
          <w:rFonts w:ascii="Times New Roman" w:hAnsi="Times New Roman" w:cs="Times New Roman"/>
          <w:i/>
          <w:sz w:val="26"/>
          <w:szCs w:val="26"/>
        </w:rPr>
        <w:t xml:space="preserve">Have faith in God,” Jesus answered. “Truly I tell you, if anyone says to this mountain, </w:t>
      </w:r>
      <w:r w:rsidR="00E90455" w:rsidRPr="00E90455">
        <w:rPr>
          <w:rFonts w:ascii="Times New Roman" w:hAnsi="Times New Roman" w:cs="Times New Roman"/>
          <w:i/>
          <w:sz w:val="26"/>
          <w:szCs w:val="26"/>
        </w:rPr>
        <w:t>‘</w:t>
      </w:r>
      <w:r w:rsidR="005E13B2" w:rsidRPr="00E90455">
        <w:rPr>
          <w:rFonts w:ascii="Times New Roman" w:hAnsi="Times New Roman" w:cs="Times New Roman"/>
          <w:i/>
          <w:sz w:val="26"/>
          <w:szCs w:val="26"/>
        </w:rPr>
        <w:t xml:space="preserve">Go, throw yourself into the sea,’ </w:t>
      </w:r>
      <w:r w:rsidR="00E90455" w:rsidRPr="00E90455">
        <w:rPr>
          <w:rFonts w:ascii="Times New Roman" w:hAnsi="Times New Roman" w:cs="Times New Roman"/>
          <w:i/>
          <w:sz w:val="26"/>
          <w:szCs w:val="26"/>
        </w:rPr>
        <w:t xml:space="preserve">and does not doubt in their heart but believes that what they say will happen, it will be done for them. Therefore I tell you, whatever </w:t>
      </w:r>
      <w:r w:rsidR="00E90455" w:rsidRPr="00E90455">
        <w:rPr>
          <w:rFonts w:ascii="Times New Roman" w:hAnsi="Times New Roman" w:cs="Times New Roman"/>
          <w:i/>
          <w:sz w:val="26"/>
          <w:szCs w:val="26"/>
        </w:rPr>
        <w:lastRenderedPageBreak/>
        <w:t>you ask for in prayer, believe that you have received it, and it will be yours.</w:t>
      </w:r>
      <w:r w:rsidR="00E90455">
        <w:rPr>
          <w:rFonts w:ascii="Times New Roman" w:hAnsi="Times New Roman" w:cs="Times New Roman"/>
          <w:sz w:val="26"/>
          <w:szCs w:val="26"/>
        </w:rPr>
        <w:t xml:space="preserve">” May God bless </w:t>
      </w:r>
      <w:r w:rsidR="00FC605C">
        <w:rPr>
          <w:rFonts w:ascii="Times New Roman" w:hAnsi="Times New Roman" w:cs="Times New Roman"/>
          <w:sz w:val="26"/>
          <w:szCs w:val="26"/>
        </w:rPr>
        <w:t xml:space="preserve">us </w:t>
      </w:r>
      <w:r w:rsidR="00E90455">
        <w:rPr>
          <w:rFonts w:ascii="Times New Roman" w:hAnsi="Times New Roman" w:cs="Times New Roman"/>
          <w:sz w:val="26"/>
          <w:szCs w:val="26"/>
        </w:rPr>
        <w:t xml:space="preserve">when we pray and believe in Jesus’ word. May God bless </w:t>
      </w:r>
      <w:r w:rsidR="00A949E6">
        <w:rPr>
          <w:rFonts w:ascii="Times New Roman" w:hAnsi="Times New Roman" w:cs="Times New Roman"/>
          <w:sz w:val="26"/>
          <w:szCs w:val="26"/>
        </w:rPr>
        <w:t xml:space="preserve">us </w:t>
      </w:r>
      <w:r w:rsidR="00E90455">
        <w:rPr>
          <w:rFonts w:ascii="Times New Roman" w:hAnsi="Times New Roman" w:cs="Times New Roman"/>
          <w:sz w:val="26"/>
          <w:szCs w:val="26"/>
        </w:rPr>
        <w:t>when we experience the power of prayer when we do not give up. Amen.</w:t>
      </w:r>
    </w:p>
    <w:p w:rsidR="00C1144A" w:rsidRPr="00A91EB3" w:rsidRDefault="00C1144A" w:rsidP="00C55E4F">
      <w:pPr>
        <w:ind w:firstLine="720"/>
        <w:rPr>
          <w:rFonts w:ascii="Times New Roman" w:hAnsi="Times New Roman" w:cs="Times New Roman"/>
          <w:sz w:val="26"/>
          <w:szCs w:val="26"/>
        </w:rPr>
      </w:pPr>
      <w:r>
        <w:rPr>
          <w:rFonts w:ascii="Times New Roman" w:hAnsi="Times New Roman" w:cs="Times New Roman"/>
          <w:sz w:val="26"/>
          <w:szCs w:val="26"/>
        </w:rPr>
        <w:t>In today’s passage we learned that Jesus blessed the official’s faith. Jesus blesses those who hear his word and believe him. He said in John 5:24, “</w:t>
      </w:r>
      <w:r w:rsidRPr="00C1144A">
        <w:rPr>
          <w:rFonts w:ascii="Times New Roman" w:hAnsi="Times New Roman" w:cs="Times New Roman"/>
          <w:i/>
          <w:sz w:val="26"/>
          <w:szCs w:val="26"/>
        </w:rPr>
        <w:t>Very truly I tell you, whoever hears my word and believes him who sent me has eternal life and will not be judged but has crossed over from death to life</w:t>
      </w:r>
      <w:r>
        <w:rPr>
          <w:rFonts w:ascii="Times New Roman" w:hAnsi="Times New Roman" w:cs="Times New Roman"/>
          <w:sz w:val="26"/>
          <w:szCs w:val="26"/>
        </w:rPr>
        <w:t>.” Jesus came to heal the sick and save the lost. Believe! Those who are sick will be healed. Those who are lost will be saved. For this reason Jesus died on the cross and shed his blood. For our eternal life he rose again from the dead and opened the gate of heaven.</w:t>
      </w:r>
      <w:bookmarkStart w:id="8" w:name="_GoBack"/>
      <w:bookmarkEnd w:id="8"/>
      <w:r>
        <w:rPr>
          <w:rFonts w:ascii="Times New Roman" w:hAnsi="Times New Roman" w:cs="Times New Roman"/>
          <w:sz w:val="26"/>
          <w:szCs w:val="26"/>
        </w:rPr>
        <w:t xml:space="preserve"> Lord, Jesus. Come to us today, heal us, forgive us, and give us new life and eternal life in you. Increase our faith in your words so that we may also see many dying sons and daughters being healed and saved. I pray in Jesus’ name. Amen.</w:t>
      </w:r>
    </w:p>
    <w:sectPr w:rsidR="00C1144A" w:rsidRPr="00A91EB3" w:rsidSect="00481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West">
    <w15:presenceInfo w15:providerId="Windows Live" w15:userId="64d20a5dd6a0a6c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trackRevisions/>
  <w:defaultTabStop w:val="720"/>
  <w:characterSpacingControl w:val="doNotCompress"/>
  <w:compat>
    <w:useFELayout/>
  </w:compat>
  <w:rsids>
    <w:rsidRoot w:val="00725F42"/>
    <w:rsid w:val="00092F79"/>
    <w:rsid w:val="000E0205"/>
    <w:rsid w:val="000E0E91"/>
    <w:rsid w:val="000F300C"/>
    <w:rsid w:val="001745B7"/>
    <w:rsid w:val="001A2BBA"/>
    <w:rsid w:val="00266E77"/>
    <w:rsid w:val="0027678E"/>
    <w:rsid w:val="003069A8"/>
    <w:rsid w:val="00353ED6"/>
    <w:rsid w:val="003933CE"/>
    <w:rsid w:val="003C429F"/>
    <w:rsid w:val="00420825"/>
    <w:rsid w:val="00444D5E"/>
    <w:rsid w:val="00481C16"/>
    <w:rsid w:val="00582375"/>
    <w:rsid w:val="00584F27"/>
    <w:rsid w:val="005E13B2"/>
    <w:rsid w:val="006107DE"/>
    <w:rsid w:val="006238DD"/>
    <w:rsid w:val="00667AD2"/>
    <w:rsid w:val="00725F42"/>
    <w:rsid w:val="007773A0"/>
    <w:rsid w:val="0079215C"/>
    <w:rsid w:val="007C4A1D"/>
    <w:rsid w:val="007D69D7"/>
    <w:rsid w:val="007E38F8"/>
    <w:rsid w:val="00815C92"/>
    <w:rsid w:val="0083446D"/>
    <w:rsid w:val="00853DE7"/>
    <w:rsid w:val="008A18B4"/>
    <w:rsid w:val="009A5DCB"/>
    <w:rsid w:val="00A634BF"/>
    <w:rsid w:val="00A81600"/>
    <w:rsid w:val="00A91EB3"/>
    <w:rsid w:val="00A949E6"/>
    <w:rsid w:val="00A97394"/>
    <w:rsid w:val="00AA4E3F"/>
    <w:rsid w:val="00B73166"/>
    <w:rsid w:val="00BB2A86"/>
    <w:rsid w:val="00C1144A"/>
    <w:rsid w:val="00C12776"/>
    <w:rsid w:val="00C55E4F"/>
    <w:rsid w:val="00C61E7B"/>
    <w:rsid w:val="00C80A76"/>
    <w:rsid w:val="00CA30E7"/>
    <w:rsid w:val="00CB6D5A"/>
    <w:rsid w:val="00D421F6"/>
    <w:rsid w:val="00D56F85"/>
    <w:rsid w:val="00D57D3A"/>
    <w:rsid w:val="00D71690"/>
    <w:rsid w:val="00E50679"/>
    <w:rsid w:val="00E90455"/>
    <w:rsid w:val="00EC7211"/>
    <w:rsid w:val="00F57F68"/>
    <w:rsid w:val="00F65A44"/>
    <w:rsid w:val="00FC605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18B4"/>
    <w:rPr>
      <w:sz w:val="16"/>
      <w:szCs w:val="16"/>
    </w:rPr>
  </w:style>
  <w:style w:type="paragraph" w:styleId="CommentText">
    <w:name w:val="annotation text"/>
    <w:basedOn w:val="Normal"/>
    <w:link w:val="CommentTextChar"/>
    <w:uiPriority w:val="99"/>
    <w:semiHidden/>
    <w:unhideWhenUsed/>
    <w:rsid w:val="008A18B4"/>
    <w:pPr>
      <w:spacing w:line="240" w:lineRule="auto"/>
    </w:pPr>
    <w:rPr>
      <w:sz w:val="20"/>
      <w:szCs w:val="20"/>
    </w:rPr>
  </w:style>
  <w:style w:type="character" w:customStyle="1" w:styleId="CommentTextChar">
    <w:name w:val="Comment Text Char"/>
    <w:basedOn w:val="DefaultParagraphFont"/>
    <w:link w:val="CommentText"/>
    <w:uiPriority w:val="99"/>
    <w:semiHidden/>
    <w:rsid w:val="008A18B4"/>
    <w:rPr>
      <w:sz w:val="20"/>
      <w:szCs w:val="20"/>
    </w:rPr>
  </w:style>
  <w:style w:type="paragraph" w:styleId="CommentSubject">
    <w:name w:val="annotation subject"/>
    <w:basedOn w:val="CommentText"/>
    <w:next w:val="CommentText"/>
    <w:link w:val="CommentSubjectChar"/>
    <w:uiPriority w:val="99"/>
    <w:semiHidden/>
    <w:unhideWhenUsed/>
    <w:rsid w:val="008A18B4"/>
    <w:rPr>
      <w:b/>
      <w:bCs/>
    </w:rPr>
  </w:style>
  <w:style w:type="character" w:customStyle="1" w:styleId="CommentSubjectChar">
    <w:name w:val="Comment Subject Char"/>
    <w:basedOn w:val="CommentTextChar"/>
    <w:link w:val="CommentSubject"/>
    <w:uiPriority w:val="99"/>
    <w:semiHidden/>
    <w:rsid w:val="008A18B4"/>
    <w:rPr>
      <w:b/>
      <w:bCs/>
    </w:rPr>
  </w:style>
  <w:style w:type="paragraph" w:styleId="BalloonText">
    <w:name w:val="Balloon Text"/>
    <w:basedOn w:val="Normal"/>
    <w:link w:val="BalloonTextChar"/>
    <w:uiPriority w:val="99"/>
    <w:semiHidden/>
    <w:unhideWhenUsed/>
    <w:rsid w:val="008A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2018-02-14T14:56:00Z</dcterms:created>
  <dcterms:modified xsi:type="dcterms:W3CDTF">2018-02-14T14:56:00Z</dcterms:modified>
</cp:coreProperties>
</file>