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1A" w:rsidRDefault="00B11E3A" w:rsidP="00B11E3A">
      <w:pPr>
        <w:jc w:val="center"/>
        <w:rPr>
          <w:rFonts w:ascii="Times New Roman" w:hAnsi="Times New Roman" w:cs="Times New Roman"/>
          <w:sz w:val="26"/>
          <w:szCs w:val="26"/>
        </w:rPr>
      </w:pPr>
      <w:r>
        <w:rPr>
          <w:rFonts w:ascii="Times New Roman" w:hAnsi="Times New Roman" w:cs="Times New Roman"/>
          <w:sz w:val="26"/>
          <w:szCs w:val="26"/>
        </w:rPr>
        <w:t>Have Faith in God</w:t>
      </w:r>
    </w:p>
    <w:p w:rsidR="00B11E3A" w:rsidRDefault="00B11E3A" w:rsidP="00C541EA">
      <w:pPr>
        <w:rPr>
          <w:rFonts w:ascii="Times New Roman" w:hAnsi="Times New Roman" w:cs="Times New Roman"/>
          <w:sz w:val="26"/>
          <w:szCs w:val="26"/>
        </w:rPr>
      </w:pPr>
      <w:r>
        <w:rPr>
          <w:rFonts w:ascii="Times New Roman" w:hAnsi="Times New Roman" w:cs="Times New Roman"/>
          <w:sz w:val="26"/>
          <w:szCs w:val="26"/>
        </w:rPr>
        <w:t>Hello, my name is Paul Choi from St. Louis UBF. It was like yesterday whe</w:t>
      </w:r>
      <w:r w:rsidR="00A46FE6">
        <w:rPr>
          <w:rFonts w:ascii="Times New Roman" w:hAnsi="Times New Roman" w:cs="Times New Roman"/>
          <w:sz w:val="26"/>
          <w:szCs w:val="26"/>
        </w:rPr>
        <w:t>n I left for St. Louis from here in</w:t>
      </w:r>
      <w:r>
        <w:rPr>
          <w:rFonts w:ascii="Times New Roman" w:hAnsi="Times New Roman" w:cs="Times New Roman"/>
          <w:sz w:val="26"/>
          <w:szCs w:val="26"/>
        </w:rPr>
        <w:t xml:space="preserve"> Chicago, but now it has been almost 15 years. I believe that most of us here know me, but for the sake of those who do</w:t>
      </w:r>
      <w:r w:rsidR="00A46FE6">
        <w:rPr>
          <w:rFonts w:ascii="Times New Roman" w:hAnsi="Times New Roman" w:cs="Times New Roman"/>
          <w:sz w:val="26"/>
          <w:szCs w:val="26"/>
        </w:rPr>
        <w:t>n’t</w:t>
      </w:r>
      <w:r>
        <w:rPr>
          <w:rFonts w:ascii="Times New Roman" w:hAnsi="Times New Roman" w:cs="Times New Roman"/>
          <w:sz w:val="26"/>
          <w:szCs w:val="26"/>
        </w:rPr>
        <w:t xml:space="preserve">, I will introduce myself briefly. I was born in Kyung Ju Korea two years before UBF started. From childhood I liked drawing and painting </w:t>
      </w:r>
      <w:r w:rsidR="00A46FE6">
        <w:rPr>
          <w:rFonts w:ascii="Times New Roman" w:hAnsi="Times New Roman" w:cs="Times New Roman"/>
          <w:sz w:val="26"/>
          <w:szCs w:val="26"/>
        </w:rPr>
        <w:t>and</w:t>
      </w:r>
      <w:r>
        <w:rPr>
          <w:rFonts w:ascii="Times New Roman" w:hAnsi="Times New Roman" w:cs="Times New Roman"/>
          <w:sz w:val="26"/>
          <w:szCs w:val="26"/>
        </w:rPr>
        <w:t xml:space="preserve"> I was</w:t>
      </w:r>
      <w:r w:rsidR="002B01E0">
        <w:rPr>
          <w:rFonts w:ascii="Times New Roman" w:hAnsi="Times New Roman" w:cs="Times New Roman"/>
          <w:sz w:val="26"/>
          <w:szCs w:val="26"/>
        </w:rPr>
        <w:t xml:space="preserve"> known as one of the most talented</w:t>
      </w:r>
      <w:r>
        <w:rPr>
          <w:rFonts w:ascii="Times New Roman" w:hAnsi="Times New Roman" w:cs="Times New Roman"/>
          <w:sz w:val="26"/>
          <w:szCs w:val="26"/>
        </w:rPr>
        <w:t xml:space="preserve"> students. I also enjoyed playing soccer, so my friends called me ‘Pele’ because of my dark skin. Before I thought about my life seriously I was a happy</w:t>
      </w:r>
      <w:r w:rsidR="007B36D2">
        <w:rPr>
          <w:rFonts w:ascii="Times New Roman" w:hAnsi="Times New Roman" w:cs="Times New Roman"/>
          <w:sz w:val="26"/>
          <w:szCs w:val="26"/>
        </w:rPr>
        <w:t>-</w:t>
      </w:r>
      <w:r>
        <w:rPr>
          <w:rFonts w:ascii="Times New Roman" w:hAnsi="Times New Roman" w:cs="Times New Roman"/>
          <w:sz w:val="26"/>
          <w:szCs w:val="26"/>
        </w:rPr>
        <w:t>go</w:t>
      </w:r>
      <w:r w:rsidR="007B36D2">
        <w:rPr>
          <w:rFonts w:ascii="Times New Roman" w:hAnsi="Times New Roman" w:cs="Times New Roman"/>
          <w:sz w:val="26"/>
          <w:szCs w:val="26"/>
        </w:rPr>
        <w:t>-</w:t>
      </w:r>
      <w:r>
        <w:rPr>
          <w:rFonts w:ascii="Times New Roman" w:hAnsi="Times New Roman" w:cs="Times New Roman"/>
          <w:sz w:val="26"/>
          <w:szCs w:val="26"/>
        </w:rPr>
        <w:t xml:space="preserve">lucky boy under responsible and hardworking parents. But when I was 18, I had to make a decision for my future career. </w:t>
      </w:r>
      <w:r w:rsidR="00C541EA">
        <w:rPr>
          <w:rFonts w:ascii="Times New Roman" w:hAnsi="Times New Roman" w:cs="Times New Roman"/>
          <w:sz w:val="26"/>
          <w:szCs w:val="26"/>
        </w:rPr>
        <w:t>At that time, my father’s business w</w:t>
      </w:r>
      <w:r w:rsidR="00A46FE6">
        <w:rPr>
          <w:rFonts w:ascii="Times New Roman" w:hAnsi="Times New Roman" w:cs="Times New Roman"/>
          <w:sz w:val="26"/>
          <w:szCs w:val="26"/>
        </w:rPr>
        <w:t>ent</w:t>
      </w:r>
      <w:r w:rsidR="00C541EA">
        <w:rPr>
          <w:rFonts w:ascii="Times New Roman" w:hAnsi="Times New Roman" w:cs="Times New Roman"/>
          <w:sz w:val="26"/>
          <w:szCs w:val="26"/>
        </w:rPr>
        <w:t xml:space="preserve"> ba</w:t>
      </w:r>
      <w:r w:rsidR="00D704AC">
        <w:rPr>
          <w:rFonts w:ascii="Times New Roman" w:hAnsi="Times New Roman" w:cs="Times New Roman"/>
          <w:sz w:val="26"/>
          <w:szCs w:val="26"/>
        </w:rPr>
        <w:t xml:space="preserve">nkrupt and I had to give up </w:t>
      </w:r>
      <w:r w:rsidR="00A46FE6">
        <w:rPr>
          <w:rFonts w:ascii="Times New Roman" w:hAnsi="Times New Roman" w:cs="Times New Roman"/>
          <w:sz w:val="26"/>
          <w:szCs w:val="26"/>
        </w:rPr>
        <w:t xml:space="preserve">my dream to go to </w:t>
      </w:r>
      <w:r w:rsidR="00D704AC">
        <w:rPr>
          <w:rFonts w:ascii="Times New Roman" w:hAnsi="Times New Roman" w:cs="Times New Roman"/>
          <w:sz w:val="26"/>
          <w:szCs w:val="26"/>
        </w:rPr>
        <w:t>college</w:t>
      </w:r>
      <w:r w:rsidR="007B36D2">
        <w:rPr>
          <w:rFonts w:ascii="Times New Roman" w:hAnsi="Times New Roman" w:cs="Times New Roman"/>
          <w:sz w:val="26"/>
          <w:szCs w:val="26"/>
        </w:rPr>
        <w:t xml:space="preserve">. I applied </w:t>
      </w:r>
      <w:r w:rsidR="00C541EA">
        <w:rPr>
          <w:rFonts w:ascii="Times New Roman" w:hAnsi="Times New Roman" w:cs="Times New Roman"/>
          <w:sz w:val="26"/>
          <w:szCs w:val="26"/>
        </w:rPr>
        <w:t>for</w:t>
      </w:r>
      <w:r w:rsidR="00A46FE6">
        <w:rPr>
          <w:rFonts w:ascii="Times New Roman" w:hAnsi="Times New Roman" w:cs="Times New Roman"/>
          <w:sz w:val="26"/>
          <w:szCs w:val="26"/>
        </w:rPr>
        <w:t xml:space="preserve"> a position at</w:t>
      </w:r>
      <w:r w:rsidR="00C541EA">
        <w:rPr>
          <w:rFonts w:ascii="Times New Roman" w:hAnsi="Times New Roman" w:cs="Times New Roman"/>
          <w:sz w:val="26"/>
          <w:szCs w:val="26"/>
        </w:rPr>
        <w:t xml:space="preserve"> LG </w:t>
      </w:r>
      <w:r w:rsidR="007B36D2">
        <w:rPr>
          <w:rFonts w:ascii="Times New Roman" w:hAnsi="Times New Roman" w:cs="Times New Roman"/>
          <w:sz w:val="26"/>
          <w:szCs w:val="26"/>
        </w:rPr>
        <w:t>and began work a</w:t>
      </w:r>
      <w:r w:rsidR="00A46FE6">
        <w:rPr>
          <w:rFonts w:ascii="Times New Roman" w:hAnsi="Times New Roman" w:cs="Times New Roman"/>
          <w:sz w:val="26"/>
          <w:szCs w:val="26"/>
        </w:rPr>
        <w:t>s a</w:t>
      </w:r>
      <w:r w:rsidR="007B36D2">
        <w:rPr>
          <w:rFonts w:ascii="Times New Roman" w:hAnsi="Times New Roman" w:cs="Times New Roman"/>
          <w:sz w:val="26"/>
          <w:szCs w:val="26"/>
        </w:rPr>
        <w:t xml:space="preserve"> salary man</w:t>
      </w:r>
      <w:r w:rsidR="00C541EA">
        <w:rPr>
          <w:rFonts w:ascii="Times New Roman" w:hAnsi="Times New Roman" w:cs="Times New Roman"/>
          <w:sz w:val="26"/>
          <w:szCs w:val="26"/>
        </w:rPr>
        <w:t xml:space="preserve">. Working at a </w:t>
      </w:r>
      <w:r w:rsidR="006C0D2B">
        <w:rPr>
          <w:rFonts w:ascii="Times New Roman" w:hAnsi="Times New Roman" w:cs="Times New Roman"/>
          <w:sz w:val="26"/>
          <w:szCs w:val="26"/>
        </w:rPr>
        <w:t>big company with regular income</w:t>
      </w:r>
      <w:r w:rsidR="00A46FE6">
        <w:rPr>
          <w:rFonts w:ascii="Times New Roman" w:hAnsi="Times New Roman" w:cs="Times New Roman"/>
          <w:sz w:val="26"/>
          <w:szCs w:val="26"/>
        </w:rPr>
        <w:t>, it</w:t>
      </w:r>
      <w:r w:rsidR="00C541EA">
        <w:rPr>
          <w:rFonts w:ascii="Times New Roman" w:hAnsi="Times New Roman" w:cs="Times New Roman"/>
          <w:sz w:val="26"/>
          <w:szCs w:val="26"/>
        </w:rPr>
        <w:t xml:space="preserve"> s</w:t>
      </w:r>
      <w:r w:rsidR="002B01E0">
        <w:rPr>
          <w:rFonts w:ascii="Times New Roman" w:hAnsi="Times New Roman" w:cs="Times New Roman"/>
          <w:sz w:val="26"/>
          <w:szCs w:val="26"/>
        </w:rPr>
        <w:t>eemed</w:t>
      </w:r>
      <w:r w:rsidR="006C0D2B">
        <w:rPr>
          <w:rFonts w:ascii="Times New Roman" w:hAnsi="Times New Roman" w:cs="Times New Roman"/>
          <w:sz w:val="26"/>
          <w:szCs w:val="26"/>
        </w:rPr>
        <w:t xml:space="preserve"> to me that life might</w:t>
      </w:r>
      <w:r w:rsidR="007F5329">
        <w:rPr>
          <w:rFonts w:ascii="Times New Roman" w:hAnsi="Times New Roman" w:cs="Times New Roman"/>
          <w:sz w:val="26"/>
          <w:szCs w:val="26"/>
        </w:rPr>
        <w:t xml:space="preserve"> go well. But my </w:t>
      </w:r>
      <w:r w:rsidR="00E57A04">
        <w:rPr>
          <w:rFonts w:ascii="Times New Roman" w:hAnsi="Times New Roman" w:cs="Times New Roman"/>
          <w:sz w:val="26"/>
          <w:szCs w:val="26"/>
        </w:rPr>
        <w:t>desire for college and</w:t>
      </w:r>
      <w:r w:rsidR="00C541EA">
        <w:rPr>
          <w:rFonts w:ascii="Times New Roman" w:hAnsi="Times New Roman" w:cs="Times New Roman"/>
          <w:sz w:val="26"/>
          <w:szCs w:val="26"/>
        </w:rPr>
        <w:t xml:space="preserve"> for</w:t>
      </w:r>
      <w:r w:rsidR="00E57A04">
        <w:rPr>
          <w:rFonts w:ascii="Times New Roman" w:hAnsi="Times New Roman" w:cs="Times New Roman"/>
          <w:sz w:val="26"/>
          <w:szCs w:val="26"/>
        </w:rPr>
        <w:t xml:space="preserve"> </w:t>
      </w:r>
      <w:r w:rsidR="00A46FE6">
        <w:rPr>
          <w:rFonts w:ascii="Times New Roman" w:hAnsi="Times New Roman" w:cs="Times New Roman"/>
          <w:sz w:val="26"/>
          <w:szCs w:val="26"/>
        </w:rPr>
        <w:t xml:space="preserve">a </w:t>
      </w:r>
      <w:r w:rsidR="00E57A04">
        <w:rPr>
          <w:rFonts w:ascii="Times New Roman" w:hAnsi="Times New Roman" w:cs="Times New Roman"/>
          <w:sz w:val="26"/>
          <w:szCs w:val="26"/>
        </w:rPr>
        <w:t>more meaningful life than</w:t>
      </w:r>
      <w:r w:rsidR="002B01E0">
        <w:rPr>
          <w:rFonts w:ascii="Times New Roman" w:hAnsi="Times New Roman" w:cs="Times New Roman"/>
          <w:sz w:val="26"/>
          <w:szCs w:val="26"/>
        </w:rPr>
        <w:t xml:space="preserve"> </w:t>
      </w:r>
      <w:r w:rsidR="00A46FE6">
        <w:rPr>
          <w:rFonts w:ascii="Times New Roman" w:hAnsi="Times New Roman" w:cs="Times New Roman"/>
          <w:sz w:val="26"/>
          <w:szCs w:val="26"/>
        </w:rPr>
        <w:t>that of</w:t>
      </w:r>
      <w:r w:rsidR="00C541EA">
        <w:rPr>
          <w:rFonts w:ascii="Times New Roman" w:hAnsi="Times New Roman" w:cs="Times New Roman"/>
          <w:sz w:val="26"/>
          <w:szCs w:val="26"/>
        </w:rPr>
        <w:t xml:space="preserve"> a salary </w:t>
      </w:r>
      <w:proofErr w:type="gramStart"/>
      <w:r w:rsidR="00C541EA">
        <w:rPr>
          <w:rFonts w:ascii="Times New Roman" w:hAnsi="Times New Roman" w:cs="Times New Roman"/>
          <w:sz w:val="26"/>
          <w:szCs w:val="26"/>
        </w:rPr>
        <w:t>man</w:t>
      </w:r>
      <w:r w:rsidR="002B01E0">
        <w:rPr>
          <w:rFonts w:ascii="Times New Roman" w:hAnsi="Times New Roman" w:cs="Times New Roman"/>
          <w:sz w:val="26"/>
          <w:szCs w:val="26"/>
        </w:rPr>
        <w:t>,</w:t>
      </w:r>
      <w:proofErr w:type="gramEnd"/>
      <w:r w:rsidR="00E57A04">
        <w:rPr>
          <w:rFonts w:ascii="Times New Roman" w:hAnsi="Times New Roman" w:cs="Times New Roman"/>
          <w:sz w:val="26"/>
          <w:szCs w:val="26"/>
        </w:rPr>
        <w:t xml:space="preserve"> </w:t>
      </w:r>
      <w:r w:rsidR="00A46FE6">
        <w:rPr>
          <w:rFonts w:ascii="Times New Roman" w:hAnsi="Times New Roman" w:cs="Times New Roman"/>
          <w:sz w:val="26"/>
          <w:szCs w:val="26"/>
        </w:rPr>
        <w:t xml:space="preserve">drove </w:t>
      </w:r>
      <w:r w:rsidR="00C541EA">
        <w:rPr>
          <w:rFonts w:ascii="Times New Roman" w:hAnsi="Times New Roman" w:cs="Times New Roman"/>
          <w:sz w:val="26"/>
          <w:szCs w:val="26"/>
        </w:rPr>
        <w:t xml:space="preserve">me to seek </w:t>
      </w:r>
      <w:r w:rsidR="00A46FE6">
        <w:rPr>
          <w:rFonts w:ascii="Times New Roman" w:hAnsi="Times New Roman" w:cs="Times New Roman"/>
          <w:sz w:val="26"/>
          <w:szCs w:val="26"/>
        </w:rPr>
        <w:t xml:space="preserve">a </w:t>
      </w:r>
      <w:r w:rsidR="00C541EA">
        <w:rPr>
          <w:rFonts w:ascii="Times New Roman" w:hAnsi="Times New Roman" w:cs="Times New Roman"/>
          <w:sz w:val="26"/>
          <w:szCs w:val="26"/>
        </w:rPr>
        <w:t>new life direction. After reading the English novel “</w:t>
      </w:r>
      <w:r w:rsidR="00E57A04">
        <w:rPr>
          <w:rFonts w:ascii="Times New Roman" w:hAnsi="Times New Roman" w:cs="Times New Roman"/>
          <w:sz w:val="26"/>
          <w:szCs w:val="26"/>
        </w:rPr>
        <w:t>The Moon and Sixp</w:t>
      </w:r>
      <w:r w:rsidR="00C541EA">
        <w:rPr>
          <w:rFonts w:ascii="Times New Roman" w:hAnsi="Times New Roman" w:cs="Times New Roman"/>
          <w:sz w:val="26"/>
          <w:szCs w:val="26"/>
        </w:rPr>
        <w:t>ence” I decided to enter an art c</w:t>
      </w:r>
      <w:r w:rsidR="00784998">
        <w:rPr>
          <w:rFonts w:ascii="Times New Roman" w:hAnsi="Times New Roman" w:cs="Times New Roman"/>
          <w:sz w:val="26"/>
          <w:szCs w:val="26"/>
        </w:rPr>
        <w:t xml:space="preserve">ollege because </w:t>
      </w:r>
      <w:r w:rsidR="00A46FE6">
        <w:rPr>
          <w:rFonts w:ascii="Times New Roman" w:hAnsi="Times New Roman" w:cs="Times New Roman"/>
          <w:sz w:val="26"/>
          <w:szCs w:val="26"/>
        </w:rPr>
        <w:t xml:space="preserve">the </w:t>
      </w:r>
      <w:r w:rsidR="00784998">
        <w:rPr>
          <w:rFonts w:ascii="Times New Roman" w:hAnsi="Times New Roman" w:cs="Times New Roman"/>
          <w:sz w:val="26"/>
          <w:szCs w:val="26"/>
        </w:rPr>
        <w:t>artist life seemed</w:t>
      </w:r>
      <w:r w:rsidR="00C541EA">
        <w:rPr>
          <w:rFonts w:ascii="Times New Roman" w:hAnsi="Times New Roman" w:cs="Times New Roman"/>
          <w:sz w:val="26"/>
          <w:szCs w:val="26"/>
        </w:rPr>
        <w:t xml:space="preserve"> to </w:t>
      </w:r>
      <w:r w:rsidR="002B01E0">
        <w:rPr>
          <w:rFonts w:ascii="Times New Roman" w:hAnsi="Times New Roman" w:cs="Times New Roman"/>
          <w:sz w:val="26"/>
          <w:szCs w:val="26"/>
        </w:rPr>
        <w:t>be</w:t>
      </w:r>
      <w:r w:rsidR="00784998">
        <w:rPr>
          <w:rFonts w:ascii="Times New Roman" w:hAnsi="Times New Roman" w:cs="Times New Roman"/>
          <w:sz w:val="26"/>
          <w:szCs w:val="26"/>
        </w:rPr>
        <w:t xml:space="preserve"> the</w:t>
      </w:r>
      <w:r w:rsidR="002B01E0">
        <w:rPr>
          <w:rFonts w:ascii="Times New Roman" w:hAnsi="Times New Roman" w:cs="Times New Roman"/>
          <w:sz w:val="26"/>
          <w:szCs w:val="26"/>
        </w:rPr>
        <w:t xml:space="preserve"> most </w:t>
      </w:r>
      <w:r w:rsidR="006C0D2B">
        <w:rPr>
          <w:rFonts w:ascii="Times New Roman" w:hAnsi="Times New Roman" w:cs="Times New Roman"/>
          <w:sz w:val="26"/>
          <w:szCs w:val="26"/>
        </w:rPr>
        <w:t xml:space="preserve">meaningful and valuable </w:t>
      </w:r>
      <w:r w:rsidR="00A46FE6">
        <w:rPr>
          <w:rFonts w:ascii="Times New Roman" w:hAnsi="Times New Roman" w:cs="Times New Roman"/>
          <w:sz w:val="26"/>
          <w:szCs w:val="26"/>
        </w:rPr>
        <w:t xml:space="preserve">one </w:t>
      </w:r>
      <w:r w:rsidR="002B01E0">
        <w:rPr>
          <w:rFonts w:ascii="Times New Roman" w:hAnsi="Times New Roman" w:cs="Times New Roman"/>
          <w:sz w:val="26"/>
          <w:szCs w:val="26"/>
        </w:rPr>
        <w:t>to my eyes</w:t>
      </w:r>
      <w:r w:rsidR="00C541EA">
        <w:rPr>
          <w:rFonts w:ascii="Times New Roman" w:hAnsi="Times New Roman" w:cs="Times New Roman"/>
          <w:sz w:val="26"/>
          <w:szCs w:val="26"/>
        </w:rPr>
        <w:t>. So I worke</w:t>
      </w:r>
      <w:r w:rsidR="00E57A04">
        <w:rPr>
          <w:rFonts w:ascii="Times New Roman" w:hAnsi="Times New Roman" w:cs="Times New Roman"/>
          <w:sz w:val="26"/>
          <w:szCs w:val="26"/>
        </w:rPr>
        <w:t>d hard and entered</w:t>
      </w:r>
      <w:r w:rsidR="00A46FE6">
        <w:rPr>
          <w:rFonts w:ascii="Times New Roman" w:hAnsi="Times New Roman" w:cs="Times New Roman"/>
          <w:sz w:val="26"/>
          <w:szCs w:val="26"/>
        </w:rPr>
        <w:t xml:space="preserve"> </w:t>
      </w:r>
      <w:r w:rsidR="00E57A04">
        <w:rPr>
          <w:rFonts w:ascii="Times New Roman" w:hAnsi="Times New Roman" w:cs="Times New Roman"/>
          <w:sz w:val="26"/>
          <w:szCs w:val="26"/>
        </w:rPr>
        <w:t>a</w:t>
      </w:r>
      <w:r w:rsidR="00C541EA">
        <w:rPr>
          <w:rFonts w:ascii="Times New Roman" w:hAnsi="Times New Roman" w:cs="Times New Roman"/>
          <w:sz w:val="26"/>
          <w:szCs w:val="26"/>
        </w:rPr>
        <w:t xml:space="preserve"> prestigious art college in Korea. </w:t>
      </w:r>
      <w:r w:rsidR="00784998">
        <w:rPr>
          <w:rFonts w:ascii="Times New Roman" w:hAnsi="Times New Roman" w:cs="Times New Roman"/>
          <w:sz w:val="26"/>
          <w:szCs w:val="26"/>
        </w:rPr>
        <w:t>I thought that I achieved my goal to be an artist expecting a meaningful and better</w:t>
      </w:r>
      <w:r w:rsidR="00C541EA">
        <w:rPr>
          <w:rFonts w:ascii="Times New Roman" w:hAnsi="Times New Roman" w:cs="Times New Roman"/>
          <w:sz w:val="26"/>
          <w:szCs w:val="26"/>
        </w:rPr>
        <w:t xml:space="preserve"> </w:t>
      </w:r>
      <w:r w:rsidR="00784998">
        <w:rPr>
          <w:rFonts w:ascii="Times New Roman" w:hAnsi="Times New Roman" w:cs="Times New Roman"/>
          <w:sz w:val="26"/>
          <w:szCs w:val="26"/>
        </w:rPr>
        <w:t>life.</w:t>
      </w:r>
      <w:r w:rsidR="002B7D45">
        <w:rPr>
          <w:rFonts w:ascii="Times New Roman" w:hAnsi="Times New Roman" w:cs="Times New Roman"/>
          <w:sz w:val="26"/>
          <w:szCs w:val="26"/>
        </w:rPr>
        <w:t xml:space="preserve"> I was proud of</w:t>
      </w:r>
      <w:r w:rsidR="00784998">
        <w:rPr>
          <w:rFonts w:ascii="Times New Roman" w:hAnsi="Times New Roman" w:cs="Times New Roman"/>
          <w:sz w:val="26"/>
          <w:szCs w:val="26"/>
        </w:rPr>
        <w:t xml:space="preserve"> myself, so I decorated myself with a company badge on one side and a </w:t>
      </w:r>
      <w:r w:rsidR="00C541EA">
        <w:rPr>
          <w:rFonts w:ascii="Times New Roman" w:hAnsi="Times New Roman" w:cs="Times New Roman"/>
          <w:sz w:val="26"/>
          <w:szCs w:val="26"/>
        </w:rPr>
        <w:t>college badge on the other.</w:t>
      </w:r>
      <w:r w:rsidR="002B7D45">
        <w:rPr>
          <w:rFonts w:ascii="Times New Roman" w:hAnsi="Times New Roman" w:cs="Times New Roman"/>
          <w:sz w:val="26"/>
          <w:szCs w:val="26"/>
        </w:rPr>
        <w:t xml:space="preserve"> Wea</w:t>
      </w:r>
      <w:r w:rsidR="00784998">
        <w:rPr>
          <w:rFonts w:ascii="Times New Roman" w:hAnsi="Times New Roman" w:cs="Times New Roman"/>
          <w:sz w:val="26"/>
          <w:szCs w:val="26"/>
        </w:rPr>
        <w:t>ring badges was a trend</w:t>
      </w:r>
      <w:r w:rsidR="006C0D2B">
        <w:rPr>
          <w:rFonts w:ascii="Times New Roman" w:hAnsi="Times New Roman" w:cs="Times New Roman"/>
          <w:sz w:val="26"/>
          <w:szCs w:val="26"/>
        </w:rPr>
        <w:t xml:space="preserve"> of</w:t>
      </w:r>
      <w:r w:rsidR="002B7D45">
        <w:rPr>
          <w:rFonts w:ascii="Times New Roman" w:hAnsi="Times New Roman" w:cs="Times New Roman"/>
          <w:sz w:val="26"/>
          <w:szCs w:val="26"/>
        </w:rPr>
        <w:t xml:space="preserve"> those days.</w:t>
      </w:r>
    </w:p>
    <w:p w:rsidR="00046606" w:rsidRDefault="00B2096A" w:rsidP="00C541EA">
      <w:pPr>
        <w:rPr>
          <w:rFonts w:ascii="Times New Roman" w:hAnsi="Times New Roman" w:cs="Times New Roman"/>
          <w:sz w:val="26"/>
          <w:szCs w:val="26"/>
        </w:rPr>
      </w:pPr>
      <w:r>
        <w:rPr>
          <w:rFonts w:ascii="Times New Roman" w:hAnsi="Times New Roman" w:cs="Times New Roman"/>
          <w:sz w:val="26"/>
          <w:szCs w:val="26"/>
        </w:rPr>
        <w:tab/>
      </w:r>
      <w:r w:rsidR="006C0D2B">
        <w:rPr>
          <w:rFonts w:ascii="Times New Roman" w:hAnsi="Times New Roman" w:cs="Times New Roman"/>
          <w:sz w:val="26"/>
          <w:szCs w:val="26"/>
        </w:rPr>
        <w:t>However, my life did not</w:t>
      </w:r>
      <w:r>
        <w:rPr>
          <w:rFonts w:ascii="Times New Roman" w:hAnsi="Times New Roman" w:cs="Times New Roman"/>
          <w:sz w:val="26"/>
          <w:szCs w:val="26"/>
        </w:rPr>
        <w:t xml:space="preserve"> go</w:t>
      </w:r>
      <w:r w:rsidR="00A46FE6">
        <w:rPr>
          <w:rFonts w:ascii="Times New Roman" w:hAnsi="Times New Roman" w:cs="Times New Roman"/>
          <w:sz w:val="26"/>
          <w:szCs w:val="26"/>
        </w:rPr>
        <w:t xml:space="preserve"> as</w:t>
      </w:r>
      <w:r w:rsidR="006C0D2B">
        <w:rPr>
          <w:rFonts w:ascii="Times New Roman" w:hAnsi="Times New Roman" w:cs="Times New Roman"/>
          <w:sz w:val="26"/>
          <w:szCs w:val="26"/>
        </w:rPr>
        <w:t xml:space="preserve"> well</w:t>
      </w:r>
      <w:r>
        <w:rPr>
          <w:rFonts w:ascii="Times New Roman" w:hAnsi="Times New Roman" w:cs="Times New Roman"/>
          <w:sz w:val="26"/>
          <w:szCs w:val="26"/>
        </w:rPr>
        <w:t xml:space="preserve"> as I</w:t>
      </w:r>
      <w:r w:rsidR="006C0D2B">
        <w:rPr>
          <w:rFonts w:ascii="Times New Roman" w:hAnsi="Times New Roman" w:cs="Times New Roman"/>
          <w:sz w:val="26"/>
          <w:szCs w:val="26"/>
        </w:rPr>
        <w:t xml:space="preserve"> had</w:t>
      </w:r>
      <w:r>
        <w:rPr>
          <w:rFonts w:ascii="Times New Roman" w:hAnsi="Times New Roman" w:cs="Times New Roman"/>
          <w:sz w:val="26"/>
          <w:szCs w:val="26"/>
        </w:rPr>
        <w:t xml:space="preserve"> </w:t>
      </w:r>
      <w:r w:rsidR="006C0D2B">
        <w:rPr>
          <w:rFonts w:ascii="Times New Roman" w:hAnsi="Times New Roman" w:cs="Times New Roman"/>
          <w:sz w:val="26"/>
          <w:szCs w:val="26"/>
        </w:rPr>
        <w:t>expected. Emptiness and</w:t>
      </w:r>
      <w:r>
        <w:rPr>
          <w:rFonts w:ascii="Times New Roman" w:hAnsi="Times New Roman" w:cs="Times New Roman"/>
          <w:sz w:val="26"/>
          <w:szCs w:val="26"/>
        </w:rPr>
        <w:t xml:space="preserve"> meaninglessne</w:t>
      </w:r>
      <w:r w:rsidR="00784998">
        <w:rPr>
          <w:rFonts w:ascii="Times New Roman" w:hAnsi="Times New Roman" w:cs="Times New Roman"/>
          <w:sz w:val="26"/>
          <w:szCs w:val="26"/>
        </w:rPr>
        <w:t xml:space="preserve">ss </w:t>
      </w:r>
      <w:r w:rsidR="00A46FE6">
        <w:rPr>
          <w:rFonts w:ascii="Times New Roman" w:hAnsi="Times New Roman" w:cs="Times New Roman"/>
          <w:sz w:val="26"/>
          <w:szCs w:val="26"/>
        </w:rPr>
        <w:t>loomed over</w:t>
      </w:r>
      <w:r w:rsidR="00784998">
        <w:rPr>
          <w:rFonts w:ascii="Times New Roman" w:hAnsi="Times New Roman" w:cs="Times New Roman"/>
          <w:sz w:val="26"/>
          <w:szCs w:val="26"/>
        </w:rPr>
        <w:t xml:space="preserve"> my heart like </w:t>
      </w:r>
      <w:r>
        <w:rPr>
          <w:rFonts w:ascii="Times New Roman" w:hAnsi="Times New Roman" w:cs="Times New Roman"/>
          <w:sz w:val="26"/>
          <w:szCs w:val="26"/>
        </w:rPr>
        <w:t>dark cloud</w:t>
      </w:r>
      <w:r w:rsidR="00784998">
        <w:rPr>
          <w:rFonts w:ascii="Times New Roman" w:hAnsi="Times New Roman" w:cs="Times New Roman"/>
          <w:sz w:val="26"/>
          <w:szCs w:val="26"/>
        </w:rPr>
        <w:t>s</w:t>
      </w:r>
      <w:r>
        <w:rPr>
          <w:rFonts w:ascii="Times New Roman" w:hAnsi="Times New Roman" w:cs="Times New Roman"/>
          <w:sz w:val="26"/>
          <w:szCs w:val="26"/>
        </w:rPr>
        <w:t>. I was not happy</w:t>
      </w:r>
      <w:r w:rsidR="00B62F6B">
        <w:rPr>
          <w:rFonts w:ascii="Times New Roman" w:hAnsi="Times New Roman" w:cs="Times New Roman"/>
          <w:sz w:val="26"/>
          <w:szCs w:val="26"/>
        </w:rPr>
        <w:t xml:space="preserve"> even though I achieved my goal</w:t>
      </w:r>
      <w:r>
        <w:rPr>
          <w:rFonts w:ascii="Times New Roman" w:hAnsi="Times New Roman" w:cs="Times New Roman"/>
          <w:sz w:val="26"/>
          <w:szCs w:val="26"/>
        </w:rPr>
        <w:t xml:space="preserve"> as an art student and had </w:t>
      </w:r>
      <w:r w:rsidR="00A46FE6">
        <w:rPr>
          <w:rFonts w:ascii="Times New Roman" w:hAnsi="Times New Roman" w:cs="Times New Roman"/>
          <w:sz w:val="26"/>
          <w:szCs w:val="26"/>
        </w:rPr>
        <w:t>plenty of</w:t>
      </w:r>
      <w:r>
        <w:rPr>
          <w:rFonts w:ascii="Times New Roman" w:hAnsi="Times New Roman" w:cs="Times New Roman"/>
          <w:sz w:val="26"/>
          <w:szCs w:val="26"/>
        </w:rPr>
        <w:t xml:space="preserve"> </w:t>
      </w:r>
      <w:r w:rsidR="001C6B7F">
        <w:rPr>
          <w:rFonts w:ascii="Times New Roman" w:hAnsi="Times New Roman" w:cs="Times New Roman"/>
          <w:sz w:val="26"/>
          <w:szCs w:val="26"/>
        </w:rPr>
        <w:t xml:space="preserve">drinking </w:t>
      </w:r>
      <w:r w:rsidR="00A46FE6">
        <w:rPr>
          <w:rFonts w:ascii="Times New Roman" w:hAnsi="Times New Roman" w:cs="Times New Roman"/>
          <w:sz w:val="26"/>
          <w:szCs w:val="26"/>
        </w:rPr>
        <w:t>buddies</w:t>
      </w:r>
      <w:r w:rsidR="001C6B7F">
        <w:rPr>
          <w:rFonts w:ascii="Times New Roman" w:hAnsi="Times New Roman" w:cs="Times New Roman"/>
          <w:sz w:val="26"/>
          <w:szCs w:val="26"/>
        </w:rPr>
        <w:t>. One day I witnessed the</w:t>
      </w:r>
      <w:r>
        <w:rPr>
          <w:rFonts w:ascii="Times New Roman" w:hAnsi="Times New Roman" w:cs="Times New Roman"/>
          <w:sz w:val="26"/>
          <w:szCs w:val="26"/>
        </w:rPr>
        <w:t xml:space="preserve"> death of my friend, who </w:t>
      </w:r>
      <w:r w:rsidR="001C6B7F">
        <w:rPr>
          <w:rFonts w:ascii="Times New Roman" w:hAnsi="Times New Roman" w:cs="Times New Roman"/>
          <w:sz w:val="26"/>
          <w:szCs w:val="26"/>
        </w:rPr>
        <w:t xml:space="preserve">had </w:t>
      </w:r>
      <w:r>
        <w:rPr>
          <w:rFonts w:ascii="Times New Roman" w:hAnsi="Times New Roman" w:cs="Times New Roman"/>
          <w:sz w:val="26"/>
          <w:szCs w:val="26"/>
        </w:rPr>
        <w:t xml:space="preserve">died at the mountain and </w:t>
      </w:r>
      <w:r w:rsidR="001C6B7F">
        <w:rPr>
          <w:rFonts w:ascii="Times New Roman" w:hAnsi="Times New Roman" w:cs="Times New Roman"/>
          <w:sz w:val="26"/>
          <w:szCs w:val="26"/>
        </w:rPr>
        <w:t xml:space="preserve">had been </w:t>
      </w:r>
      <w:r>
        <w:rPr>
          <w:rFonts w:ascii="Times New Roman" w:hAnsi="Times New Roman" w:cs="Times New Roman"/>
          <w:sz w:val="26"/>
          <w:szCs w:val="26"/>
        </w:rPr>
        <w:t>carried into his rent</w:t>
      </w:r>
      <w:r w:rsidR="00A46FE6">
        <w:rPr>
          <w:rFonts w:ascii="Times New Roman" w:hAnsi="Times New Roman" w:cs="Times New Roman"/>
          <w:sz w:val="26"/>
          <w:szCs w:val="26"/>
        </w:rPr>
        <w:t>al</w:t>
      </w:r>
      <w:r>
        <w:rPr>
          <w:rFonts w:ascii="Times New Roman" w:hAnsi="Times New Roman" w:cs="Times New Roman"/>
          <w:sz w:val="26"/>
          <w:szCs w:val="26"/>
        </w:rPr>
        <w:t xml:space="preserve"> house. </w:t>
      </w:r>
      <w:r w:rsidR="002B01E0">
        <w:rPr>
          <w:rFonts w:ascii="Times New Roman" w:hAnsi="Times New Roman" w:cs="Times New Roman"/>
          <w:sz w:val="26"/>
          <w:szCs w:val="26"/>
        </w:rPr>
        <w:t>Whil</w:t>
      </w:r>
      <w:r w:rsidR="00FD4DC7">
        <w:rPr>
          <w:rFonts w:ascii="Times New Roman" w:hAnsi="Times New Roman" w:cs="Times New Roman"/>
          <w:sz w:val="26"/>
          <w:szCs w:val="26"/>
        </w:rPr>
        <w:t>e I was watching over his dead body</w:t>
      </w:r>
      <w:r w:rsidR="002B01E0">
        <w:rPr>
          <w:rFonts w:ascii="Times New Roman" w:hAnsi="Times New Roman" w:cs="Times New Roman"/>
          <w:sz w:val="26"/>
          <w:szCs w:val="26"/>
        </w:rPr>
        <w:t xml:space="preserve">, </w:t>
      </w:r>
      <w:r w:rsidR="001C6B7F">
        <w:rPr>
          <w:rFonts w:ascii="Times New Roman" w:hAnsi="Times New Roman" w:cs="Times New Roman"/>
          <w:sz w:val="26"/>
          <w:szCs w:val="26"/>
        </w:rPr>
        <w:t>I thought</w:t>
      </w:r>
      <w:r w:rsidR="002B01E0">
        <w:rPr>
          <w:rFonts w:ascii="Times New Roman" w:hAnsi="Times New Roman" w:cs="Times New Roman"/>
          <w:sz w:val="26"/>
          <w:szCs w:val="26"/>
        </w:rPr>
        <w:t xml:space="preserve"> about the meaning of life more</w:t>
      </w:r>
      <w:r>
        <w:rPr>
          <w:rFonts w:ascii="Times New Roman" w:hAnsi="Times New Roman" w:cs="Times New Roman"/>
          <w:sz w:val="26"/>
          <w:szCs w:val="26"/>
        </w:rPr>
        <w:t xml:space="preserve"> seriously</w:t>
      </w:r>
      <w:r w:rsidR="002B01E0">
        <w:rPr>
          <w:rFonts w:ascii="Times New Roman" w:hAnsi="Times New Roman" w:cs="Times New Roman"/>
          <w:sz w:val="26"/>
          <w:szCs w:val="26"/>
        </w:rPr>
        <w:t xml:space="preserve">. </w:t>
      </w:r>
      <w:r>
        <w:rPr>
          <w:rFonts w:ascii="Times New Roman" w:hAnsi="Times New Roman" w:cs="Times New Roman"/>
          <w:sz w:val="26"/>
          <w:szCs w:val="26"/>
        </w:rPr>
        <w:t xml:space="preserve">Why do people work hard in this world if death is the end of everything? Why do </w:t>
      </w:r>
      <w:r w:rsidR="00FD4DC7">
        <w:rPr>
          <w:rFonts w:ascii="Times New Roman" w:hAnsi="Times New Roman" w:cs="Times New Roman"/>
          <w:sz w:val="26"/>
          <w:szCs w:val="26"/>
        </w:rPr>
        <w:t>I have to struggle to survive by</w:t>
      </w:r>
      <w:r>
        <w:rPr>
          <w:rFonts w:ascii="Times New Roman" w:hAnsi="Times New Roman" w:cs="Times New Roman"/>
          <w:sz w:val="26"/>
          <w:szCs w:val="26"/>
        </w:rPr>
        <w:t xml:space="preserve"> competing with my classmates, if death </w:t>
      </w:r>
      <w:r w:rsidR="00A46FE6">
        <w:rPr>
          <w:rFonts w:ascii="Times New Roman" w:hAnsi="Times New Roman" w:cs="Times New Roman"/>
          <w:sz w:val="26"/>
          <w:szCs w:val="26"/>
        </w:rPr>
        <w:t>destroys</w:t>
      </w:r>
      <w:r>
        <w:rPr>
          <w:rFonts w:ascii="Times New Roman" w:hAnsi="Times New Roman" w:cs="Times New Roman"/>
          <w:sz w:val="26"/>
          <w:szCs w:val="26"/>
        </w:rPr>
        <w:t xml:space="preserve"> all my effort</w:t>
      </w:r>
      <w:r w:rsidR="00784998">
        <w:rPr>
          <w:rFonts w:ascii="Times New Roman" w:hAnsi="Times New Roman" w:cs="Times New Roman"/>
          <w:sz w:val="26"/>
          <w:szCs w:val="26"/>
        </w:rPr>
        <w:t>s</w:t>
      </w:r>
      <w:r>
        <w:rPr>
          <w:rFonts w:ascii="Times New Roman" w:hAnsi="Times New Roman" w:cs="Times New Roman"/>
          <w:sz w:val="26"/>
          <w:szCs w:val="26"/>
        </w:rPr>
        <w:t>? If I die ri</w:t>
      </w:r>
      <w:r w:rsidR="002B01E0">
        <w:rPr>
          <w:rFonts w:ascii="Times New Roman" w:hAnsi="Times New Roman" w:cs="Times New Roman"/>
          <w:sz w:val="26"/>
          <w:szCs w:val="26"/>
        </w:rPr>
        <w:t>ght now like my friend, where am I supposed to</w:t>
      </w:r>
      <w:r>
        <w:rPr>
          <w:rFonts w:ascii="Times New Roman" w:hAnsi="Times New Roman" w:cs="Times New Roman"/>
          <w:sz w:val="26"/>
          <w:szCs w:val="26"/>
        </w:rPr>
        <w:t xml:space="preserve"> go?</w:t>
      </w:r>
      <w:r w:rsidR="002B01E0">
        <w:rPr>
          <w:rFonts w:ascii="Times New Roman" w:hAnsi="Times New Roman" w:cs="Times New Roman"/>
          <w:sz w:val="26"/>
          <w:szCs w:val="26"/>
        </w:rPr>
        <w:t>”</w:t>
      </w:r>
      <w:r>
        <w:rPr>
          <w:rFonts w:ascii="Times New Roman" w:hAnsi="Times New Roman" w:cs="Times New Roman"/>
          <w:sz w:val="26"/>
          <w:szCs w:val="26"/>
        </w:rPr>
        <w:t xml:space="preserve"> At his burial site, I cried with many tears</w:t>
      </w:r>
      <w:r w:rsidR="002B01E0">
        <w:rPr>
          <w:rFonts w:ascii="Times New Roman" w:hAnsi="Times New Roman" w:cs="Times New Roman"/>
          <w:sz w:val="26"/>
          <w:szCs w:val="26"/>
        </w:rPr>
        <w:t>,</w:t>
      </w:r>
      <w:r w:rsidR="0030140F">
        <w:rPr>
          <w:rFonts w:ascii="Times New Roman" w:hAnsi="Times New Roman" w:cs="Times New Roman"/>
          <w:sz w:val="26"/>
          <w:szCs w:val="26"/>
        </w:rPr>
        <w:t xml:space="preserve"> not only for my friend</w:t>
      </w:r>
      <w:r>
        <w:rPr>
          <w:rFonts w:ascii="Times New Roman" w:hAnsi="Times New Roman" w:cs="Times New Roman"/>
          <w:sz w:val="26"/>
          <w:szCs w:val="26"/>
        </w:rPr>
        <w:t xml:space="preserve"> but also for myself. </w:t>
      </w:r>
      <w:r w:rsidR="00046606">
        <w:rPr>
          <w:rFonts w:ascii="Times New Roman" w:hAnsi="Times New Roman" w:cs="Times New Roman"/>
          <w:sz w:val="26"/>
          <w:szCs w:val="26"/>
        </w:rPr>
        <w:t xml:space="preserve">It was a rainy day, but I did not know </w:t>
      </w:r>
      <w:r w:rsidR="00784998">
        <w:rPr>
          <w:rFonts w:ascii="Times New Roman" w:hAnsi="Times New Roman" w:cs="Times New Roman"/>
          <w:sz w:val="26"/>
          <w:szCs w:val="26"/>
        </w:rPr>
        <w:t xml:space="preserve">if </w:t>
      </w:r>
      <w:r w:rsidR="00046606">
        <w:rPr>
          <w:rFonts w:ascii="Times New Roman" w:hAnsi="Times New Roman" w:cs="Times New Roman"/>
          <w:sz w:val="26"/>
          <w:szCs w:val="26"/>
        </w:rPr>
        <w:t>it was rain or my tears which were flowing down my cheeks.</w:t>
      </w:r>
    </w:p>
    <w:p w:rsidR="00B2096A" w:rsidRDefault="00046606" w:rsidP="00C541EA">
      <w:pPr>
        <w:rPr>
          <w:rFonts w:ascii="Times New Roman" w:hAnsi="Times New Roman" w:cs="Times New Roman"/>
          <w:sz w:val="26"/>
          <w:szCs w:val="26"/>
        </w:rPr>
      </w:pPr>
      <w:r>
        <w:rPr>
          <w:rFonts w:ascii="Times New Roman" w:hAnsi="Times New Roman" w:cs="Times New Roman"/>
          <w:sz w:val="26"/>
          <w:szCs w:val="26"/>
        </w:rPr>
        <w:tab/>
        <w:t>I decided to know the truth and to find the way of salvation for my life. I went to chu</w:t>
      </w:r>
      <w:r w:rsidR="002B01E0">
        <w:rPr>
          <w:rFonts w:ascii="Times New Roman" w:hAnsi="Times New Roman" w:cs="Times New Roman"/>
          <w:sz w:val="26"/>
          <w:szCs w:val="26"/>
        </w:rPr>
        <w:t xml:space="preserve">rch </w:t>
      </w:r>
      <w:r w:rsidR="0030140F">
        <w:rPr>
          <w:rFonts w:ascii="Times New Roman" w:hAnsi="Times New Roman" w:cs="Times New Roman"/>
          <w:sz w:val="26"/>
          <w:szCs w:val="26"/>
        </w:rPr>
        <w:t>with my friends to know more about God</w:t>
      </w:r>
      <w:r>
        <w:rPr>
          <w:rFonts w:ascii="Times New Roman" w:hAnsi="Times New Roman" w:cs="Times New Roman"/>
          <w:sz w:val="26"/>
          <w:szCs w:val="26"/>
        </w:rPr>
        <w:t xml:space="preserve">. </w:t>
      </w:r>
      <w:r w:rsidR="00B2096A">
        <w:rPr>
          <w:rFonts w:ascii="Times New Roman" w:hAnsi="Times New Roman" w:cs="Times New Roman"/>
          <w:sz w:val="26"/>
          <w:szCs w:val="26"/>
        </w:rPr>
        <w:t xml:space="preserve"> </w:t>
      </w:r>
      <w:r>
        <w:rPr>
          <w:rFonts w:ascii="Times New Roman" w:hAnsi="Times New Roman" w:cs="Times New Roman"/>
          <w:sz w:val="26"/>
          <w:szCs w:val="26"/>
        </w:rPr>
        <w:t>I went up to a pr</w:t>
      </w:r>
      <w:r w:rsidR="00281C06">
        <w:rPr>
          <w:rFonts w:ascii="Times New Roman" w:hAnsi="Times New Roman" w:cs="Times New Roman"/>
          <w:sz w:val="26"/>
          <w:szCs w:val="26"/>
        </w:rPr>
        <w:t>ayer mountain</w:t>
      </w:r>
      <w:r>
        <w:rPr>
          <w:rFonts w:ascii="Times New Roman" w:hAnsi="Times New Roman" w:cs="Times New Roman"/>
          <w:sz w:val="26"/>
          <w:szCs w:val="26"/>
        </w:rPr>
        <w:t xml:space="preserve"> by myself to find somet</w:t>
      </w:r>
      <w:r w:rsidR="0030140F">
        <w:rPr>
          <w:rFonts w:ascii="Times New Roman" w:hAnsi="Times New Roman" w:cs="Times New Roman"/>
          <w:sz w:val="26"/>
          <w:szCs w:val="26"/>
        </w:rPr>
        <w:t>hing truthful and to gain</w:t>
      </w:r>
      <w:r w:rsidR="002B01E0">
        <w:rPr>
          <w:rFonts w:ascii="Times New Roman" w:hAnsi="Times New Roman" w:cs="Times New Roman"/>
          <w:sz w:val="26"/>
          <w:szCs w:val="26"/>
        </w:rPr>
        <w:t xml:space="preserve"> </w:t>
      </w:r>
      <w:r>
        <w:rPr>
          <w:rFonts w:ascii="Times New Roman" w:hAnsi="Times New Roman" w:cs="Times New Roman"/>
          <w:sz w:val="26"/>
          <w:szCs w:val="26"/>
        </w:rPr>
        <w:t>spiritual enlightenment. Despite my bone-crushing effort,</w:t>
      </w:r>
      <w:r w:rsidR="0030140F">
        <w:rPr>
          <w:rFonts w:ascii="Times New Roman" w:hAnsi="Times New Roman" w:cs="Times New Roman"/>
          <w:sz w:val="26"/>
          <w:szCs w:val="26"/>
        </w:rPr>
        <w:t xml:space="preserve"> there was nothing </w:t>
      </w:r>
      <w:r w:rsidR="00395B97">
        <w:rPr>
          <w:rFonts w:ascii="Times New Roman" w:hAnsi="Times New Roman" w:cs="Times New Roman"/>
          <w:sz w:val="26"/>
          <w:szCs w:val="26"/>
        </w:rPr>
        <w:t>clear in my mind. I</w:t>
      </w:r>
      <w:r>
        <w:rPr>
          <w:rFonts w:ascii="Times New Roman" w:hAnsi="Times New Roman" w:cs="Times New Roman"/>
          <w:sz w:val="26"/>
          <w:szCs w:val="26"/>
        </w:rPr>
        <w:t xml:space="preserve"> despaired</w:t>
      </w:r>
      <w:r w:rsidR="0030140F">
        <w:rPr>
          <w:rFonts w:ascii="Times New Roman" w:hAnsi="Times New Roman" w:cs="Times New Roman"/>
          <w:sz w:val="26"/>
          <w:szCs w:val="26"/>
        </w:rPr>
        <w:t>. I made a conclusion that I couldn</w:t>
      </w:r>
      <w:r>
        <w:rPr>
          <w:rFonts w:ascii="Times New Roman" w:hAnsi="Times New Roman" w:cs="Times New Roman"/>
          <w:sz w:val="26"/>
          <w:szCs w:val="26"/>
        </w:rPr>
        <w:t>’t know anything by myself and that life was just eating an</w:t>
      </w:r>
      <w:r w:rsidR="002B01E0">
        <w:rPr>
          <w:rFonts w:ascii="Times New Roman" w:hAnsi="Times New Roman" w:cs="Times New Roman"/>
          <w:sz w:val="26"/>
          <w:szCs w:val="26"/>
        </w:rPr>
        <w:t>d drinking for today without any</w:t>
      </w:r>
      <w:r>
        <w:rPr>
          <w:rFonts w:ascii="Times New Roman" w:hAnsi="Times New Roman" w:cs="Times New Roman"/>
          <w:sz w:val="26"/>
          <w:szCs w:val="26"/>
        </w:rPr>
        <w:t xml:space="preserve"> awareness about tomorrow. In 1984, when I was sophomore in</w:t>
      </w:r>
      <w:r w:rsidR="0030140F">
        <w:rPr>
          <w:rFonts w:ascii="Times New Roman" w:hAnsi="Times New Roman" w:cs="Times New Roman"/>
          <w:sz w:val="26"/>
          <w:szCs w:val="26"/>
        </w:rPr>
        <w:t xml:space="preserve"> the</w:t>
      </w:r>
      <w:r>
        <w:rPr>
          <w:rFonts w:ascii="Times New Roman" w:hAnsi="Times New Roman" w:cs="Times New Roman"/>
          <w:sz w:val="26"/>
          <w:szCs w:val="26"/>
        </w:rPr>
        <w:t xml:space="preserve"> art </w:t>
      </w:r>
      <w:r>
        <w:rPr>
          <w:rFonts w:ascii="Times New Roman" w:hAnsi="Times New Roman" w:cs="Times New Roman"/>
          <w:sz w:val="26"/>
          <w:szCs w:val="26"/>
        </w:rPr>
        <w:lastRenderedPageBreak/>
        <w:t>college</w:t>
      </w:r>
      <w:r w:rsidR="00395B97">
        <w:rPr>
          <w:rFonts w:ascii="Times New Roman" w:hAnsi="Times New Roman" w:cs="Times New Roman"/>
          <w:sz w:val="26"/>
          <w:szCs w:val="26"/>
        </w:rPr>
        <w:t>,</w:t>
      </w:r>
      <w:r>
        <w:rPr>
          <w:rFonts w:ascii="Times New Roman" w:hAnsi="Times New Roman" w:cs="Times New Roman"/>
          <w:sz w:val="26"/>
          <w:szCs w:val="26"/>
        </w:rPr>
        <w:t xml:space="preserve"> I was diagnosed </w:t>
      </w:r>
      <w:r w:rsidR="00A46FE6">
        <w:rPr>
          <w:rFonts w:ascii="Times New Roman" w:hAnsi="Times New Roman" w:cs="Times New Roman"/>
          <w:sz w:val="26"/>
          <w:szCs w:val="26"/>
        </w:rPr>
        <w:t>with</w:t>
      </w:r>
      <w:r>
        <w:rPr>
          <w:rFonts w:ascii="Times New Roman" w:hAnsi="Times New Roman" w:cs="Times New Roman"/>
          <w:sz w:val="26"/>
          <w:szCs w:val="26"/>
        </w:rPr>
        <w:t xml:space="preserve"> Tuberculosis because of</w:t>
      </w:r>
      <w:r w:rsidR="0030140F">
        <w:rPr>
          <w:rFonts w:ascii="Times New Roman" w:hAnsi="Times New Roman" w:cs="Times New Roman"/>
          <w:sz w:val="26"/>
          <w:szCs w:val="26"/>
        </w:rPr>
        <w:t xml:space="preserve"> my </w:t>
      </w:r>
      <w:r w:rsidR="00A46FE6">
        <w:rPr>
          <w:rFonts w:ascii="Times New Roman" w:hAnsi="Times New Roman" w:cs="Times New Roman"/>
          <w:sz w:val="26"/>
          <w:szCs w:val="26"/>
        </w:rPr>
        <w:t>reckless</w:t>
      </w:r>
      <w:r w:rsidR="0030140F">
        <w:rPr>
          <w:rFonts w:ascii="Times New Roman" w:hAnsi="Times New Roman" w:cs="Times New Roman"/>
          <w:sz w:val="26"/>
          <w:szCs w:val="26"/>
        </w:rPr>
        <w:t xml:space="preserve"> life. Heavy</w:t>
      </w:r>
      <w:r w:rsidR="00A46FE6">
        <w:rPr>
          <w:rFonts w:ascii="Times New Roman" w:hAnsi="Times New Roman" w:cs="Times New Roman"/>
          <w:sz w:val="26"/>
          <w:szCs w:val="26"/>
        </w:rPr>
        <w:t xml:space="preserve"> </w:t>
      </w:r>
      <w:proofErr w:type="spellStart"/>
      <w:r w:rsidR="00A46FE6">
        <w:rPr>
          <w:rFonts w:ascii="Times New Roman" w:hAnsi="Times New Roman" w:cs="Times New Roman"/>
          <w:sz w:val="26"/>
          <w:szCs w:val="26"/>
        </w:rPr>
        <w:t>soju</w:t>
      </w:r>
      <w:proofErr w:type="spellEnd"/>
      <w:r w:rsidR="0030140F">
        <w:rPr>
          <w:rFonts w:ascii="Times New Roman" w:hAnsi="Times New Roman" w:cs="Times New Roman"/>
          <w:sz w:val="26"/>
          <w:szCs w:val="26"/>
        </w:rPr>
        <w:t xml:space="preserve"> drinking</w:t>
      </w:r>
      <w:r>
        <w:rPr>
          <w:rFonts w:ascii="Times New Roman" w:hAnsi="Times New Roman" w:cs="Times New Roman"/>
          <w:sz w:val="26"/>
          <w:szCs w:val="26"/>
        </w:rPr>
        <w:t xml:space="preserve"> and smoking cigarette</w:t>
      </w:r>
      <w:r w:rsidR="00A46FE6">
        <w:rPr>
          <w:rFonts w:ascii="Times New Roman" w:hAnsi="Times New Roman" w:cs="Times New Roman"/>
          <w:sz w:val="26"/>
          <w:szCs w:val="26"/>
        </w:rPr>
        <w:t>s</w:t>
      </w:r>
      <w:r>
        <w:rPr>
          <w:rFonts w:ascii="Times New Roman" w:hAnsi="Times New Roman" w:cs="Times New Roman"/>
          <w:sz w:val="26"/>
          <w:szCs w:val="26"/>
        </w:rPr>
        <w:t xml:space="preserve"> without eating regular meal</w:t>
      </w:r>
      <w:r w:rsidR="00A46FE6">
        <w:rPr>
          <w:rFonts w:ascii="Times New Roman" w:hAnsi="Times New Roman" w:cs="Times New Roman"/>
          <w:sz w:val="26"/>
          <w:szCs w:val="26"/>
        </w:rPr>
        <w:t>s</w:t>
      </w:r>
      <w:r>
        <w:rPr>
          <w:rFonts w:ascii="Times New Roman" w:hAnsi="Times New Roman" w:cs="Times New Roman"/>
          <w:sz w:val="26"/>
          <w:szCs w:val="26"/>
        </w:rPr>
        <w:t xml:space="preserve"> </w:t>
      </w:r>
      <w:r w:rsidR="00A46FE6">
        <w:rPr>
          <w:rFonts w:ascii="Times New Roman" w:hAnsi="Times New Roman" w:cs="Times New Roman"/>
          <w:sz w:val="26"/>
          <w:szCs w:val="26"/>
        </w:rPr>
        <w:t>brought on this</w:t>
      </w:r>
      <w:r>
        <w:rPr>
          <w:rFonts w:ascii="Times New Roman" w:hAnsi="Times New Roman" w:cs="Times New Roman"/>
          <w:sz w:val="26"/>
          <w:szCs w:val="26"/>
        </w:rPr>
        <w:t xml:space="preserve"> sickness. I had to quit my school and went down to my hometown for medical treatment. I was</w:t>
      </w:r>
      <w:r w:rsidR="00281C06">
        <w:rPr>
          <w:rFonts w:ascii="Times New Roman" w:hAnsi="Times New Roman" w:cs="Times New Roman"/>
          <w:sz w:val="26"/>
          <w:szCs w:val="26"/>
        </w:rPr>
        <w:t xml:space="preserve"> desperate for my salvation and</w:t>
      </w:r>
      <w:r w:rsidR="00C64EAD">
        <w:rPr>
          <w:rFonts w:ascii="Times New Roman" w:hAnsi="Times New Roman" w:cs="Times New Roman"/>
          <w:sz w:val="26"/>
          <w:szCs w:val="26"/>
        </w:rPr>
        <w:t xml:space="preserve"> </w:t>
      </w:r>
      <w:r>
        <w:rPr>
          <w:rFonts w:ascii="Times New Roman" w:hAnsi="Times New Roman" w:cs="Times New Roman"/>
          <w:sz w:val="26"/>
          <w:szCs w:val="26"/>
        </w:rPr>
        <w:t>answer</w:t>
      </w:r>
      <w:r w:rsidR="00A46FE6">
        <w:rPr>
          <w:rFonts w:ascii="Times New Roman" w:hAnsi="Times New Roman" w:cs="Times New Roman"/>
          <w:sz w:val="26"/>
          <w:szCs w:val="26"/>
        </w:rPr>
        <w:t>s</w:t>
      </w:r>
      <w:r>
        <w:rPr>
          <w:rFonts w:ascii="Times New Roman" w:hAnsi="Times New Roman" w:cs="Times New Roman"/>
          <w:sz w:val="26"/>
          <w:szCs w:val="26"/>
        </w:rPr>
        <w:t xml:space="preserve"> </w:t>
      </w:r>
      <w:r w:rsidR="00B771AA">
        <w:rPr>
          <w:rFonts w:ascii="Times New Roman" w:hAnsi="Times New Roman" w:cs="Times New Roman"/>
          <w:sz w:val="26"/>
          <w:szCs w:val="26"/>
        </w:rPr>
        <w:t>to</w:t>
      </w:r>
      <w:r>
        <w:rPr>
          <w:rFonts w:ascii="Times New Roman" w:hAnsi="Times New Roman" w:cs="Times New Roman"/>
          <w:sz w:val="26"/>
          <w:szCs w:val="26"/>
        </w:rPr>
        <w:t xml:space="preserve"> life</w:t>
      </w:r>
      <w:r w:rsidR="00B771AA">
        <w:rPr>
          <w:rFonts w:ascii="Times New Roman" w:hAnsi="Times New Roman" w:cs="Times New Roman"/>
          <w:sz w:val="26"/>
          <w:szCs w:val="26"/>
        </w:rPr>
        <w:t>’s questions</w:t>
      </w:r>
      <w:r>
        <w:rPr>
          <w:rFonts w:ascii="Times New Roman" w:hAnsi="Times New Roman" w:cs="Times New Roman"/>
          <w:sz w:val="26"/>
          <w:szCs w:val="26"/>
        </w:rPr>
        <w:t xml:space="preserve">. </w:t>
      </w:r>
    </w:p>
    <w:p w:rsidR="00B2096A" w:rsidRDefault="00B771AA" w:rsidP="00254B1C">
      <w:pPr>
        <w:ind w:firstLine="720"/>
        <w:rPr>
          <w:rFonts w:ascii="Times New Roman" w:hAnsi="Times New Roman" w:cs="Times New Roman"/>
          <w:sz w:val="26"/>
          <w:szCs w:val="26"/>
        </w:rPr>
      </w:pPr>
      <w:r>
        <w:rPr>
          <w:rFonts w:ascii="Times New Roman" w:hAnsi="Times New Roman" w:cs="Times New Roman"/>
          <w:sz w:val="26"/>
          <w:szCs w:val="26"/>
        </w:rPr>
        <w:t>It</w:t>
      </w:r>
      <w:r w:rsidR="00395B97">
        <w:rPr>
          <w:rFonts w:ascii="Times New Roman" w:hAnsi="Times New Roman" w:cs="Times New Roman"/>
          <w:sz w:val="26"/>
          <w:szCs w:val="26"/>
        </w:rPr>
        <w:t xml:space="preserve"> was</w:t>
      </w:r>
      <w:r>
        <w:rPr>
          <w:rFonts w:ascii="Times New Roman" w:hAnsi="Times New Roman" w:cs="Times New Roman"/>
          <w:sz w:val="26"/>
          <w:szCs w:val="26"/>
        </w:rPr>
        <w:t xml:space="preserve"> the</w:t>
      </w:r>
      <w:r w:rsidR="00395B97">
        <w:rPr>
          <w:rFonts w:ascii="Times New Roman" w:hAnsi="Times New Roman" w:cs="Times New Roman"/>
          <w:sz w:val="26"/>
          <w:szCs w:val="26"/>
        </w:rPr>
        <w:t xml:space="preserve"> </w:t>
      </w:r>
      <w:r w:rsidR="00254B1C">
        <w:rPr>
          <w:rFonts w:ascii="Times New Roman" w:hAnsi="Times New Roman" w:cs="Times New Roman"/>
          <w:sz w:val="26"/>
          <w:szCs w:val="26"/>
        </w:rPr>
        <w:t>spring</w:t>
      </w:r>
      <w:r>
        <w:rPr>
          <w:rFonts w:ascii="Times New Roman" w:hAnsi="Times New Roman" w:cs="Times New Roman"/>
          <w:sz w:val="26"/>
          <w:szCs w:val="26"/>
        </w:rPr>
        <w:t xml:space="preserve"> of 1985</w:t>
      </w:r>
      <w:r w:rsidR="00254B1C">
        <w:rPr>
          <w:rFonts w:ascii="Times New Roman" w:hAnsi="Times New Roman" w:cs="Times New Roman"/>
          <w:sz w:val="26"/>
          <w:szCs w:val="26"/>
        </w:rPr>
        <w:t xml:space="preserve">, </w:t>
      </w:r>
      <w:r w:rsidR="00395B97">
        <w:rPr>
          <w:rFonts w:ascii="Times New Roman" w:hAnsi="Times New Roman" w:cs="Times New Roman"/>
          <w:sz w:val="26"/>
          <w:szCs w:val="26"/>
        </w:rPr>
        <w:t>t</w:t>
      </w:r>
      <w:r w:rsidR="004C3552">
        <w:rPr>
          <w:rFonts w:ascii="Times New Roman" w:hAnsi="Times New Roman" w:cs="Times New Roman"/>
          <w:sz w:val="26"/>
          <w:szCs w:val="26"/>
        </w:rPr>
        <w:t>he season of</w:t>
      </w:r>
      <w:r w:rsidR="00254B1C">
        <w:rPr>
          <w:rFonts w:ascii="Times New Roman" w:hAnsi="Times New Roman" w:cs="Times New Roman"/>
          <w:sz w:val="26"/>
          <w:szCs w:val="26"/>
        </w:rPr>
        <w:t xml:space="preserve"> warm sunlight</w:t>
      </w:r>
      <w:r w:rsidR="002B01E0">
        <w:rPr>
          <w:rFonts w:ascii="Times New Roman" w:hAnsi="Times New Roman" w:cs="Times New Roman"/>
          <w:sz w:val="26"/>
          <w:szCs w:val="26"/>
        </w:rPr>
        <w:t xml:space="preserve"> and </w:t>
      </w:r>
      <w:r w:rsidR="00254B1C">
        <w:rPr>
          <w:rFonts w:ascii="Times New Roman" w:hAnsi="Times New Roman" w:cs="Times New Roman"/>
          <w:sz w:val="26"/>
          <w:szCs w:val="26"/>
        </w:rPr>
        <w:t>blossoming flowers</w:t>
      </w:r>
      <w:r w:rsidR="00395B97">
        <w:rPr>
          <w:rFonts w:ascii="Times New Roman" w:hAnsi="Times New Roman" w:cs="Times New Roman"/>
          <w:sz w:val="26"/>
          <w:szCs w:val="26"/>
        </w:rPr>
        <w:t>, but m</w:t>
      </w:r>
      <w:r w:rsidR="00254B1C">
        <w:rPr>
          <w:rFonts w:ascii="Times New Roman" w:hAnsi="Times New Roman" w:cs="Times New Roman"/>
          <w:sz w:val="26"/>
          <w:szCs w:val="26"/>
        </w:rPr>
        <w:t>y heart w</w:t>
      </w:r>
      <w:r w:rsidR="004C3552">
        <w:rPr>
          <w:rFonts w:ascii="Times New Roman" w:hAnsi="Times New Roman" w:cs="Times New Roman"/>
          <w:sz w:val="26"/>
          <w:szCs w:val="26"/>
        </w:rPr>
        <w:t>as still dark and heavy</w:t>
      </w:r>
      <w:r w:rsidR="00800659">
        <w:rPr>
          <w:rFonts w:ascii="Times New Roman" w:hAnsi="Times New Roman" w:cs="Times New Roman"/>
          <w:sz w:val="26"/>
          <w:szCs w:val="26"/>
        </w:rPr>
        <w:t>. I felt l</w:t>
      </w:r>
      <w:r>
        <w:rPr>
          <w:rFonts w:ascii="Times New Roman" w:hAnsi="Times New Roman" w:cs="Times New Roman"/>
          <w:sz w:val="26"/>
          <w:szCs w:val="26"/>
        </w:rPr>
        <w:t>ike I would</w:t>
      </w:r>
      <w:r w:rsidR="00281C06">
        <w:rPr>
          <w:rFonts w:ascii="Times New Roman" w:hAnsi="Times New Roman" w:cs="Times New Roman"/>
          <w:sz w:val="26"/>
          <w:szCs w:val="26"/>
        </w:rPr>
        <w:t xml:space="preserve"> be</w:t>
      </w:r>
      <w:r w:rsidR="00800659">
        <w:rPr>
          <w:rFonts w:ascii="Times New Roman" w:hAnsi="Times New Roman" w:cs="Times New Roman"/>
          <w:sz w:val="26"/>
          <w:szCs w:val="26"/>
        </w:rPr>
        <w:t xml:space="preserve"> suffocated</w:t>
      </w:r>
      <w:r w:rsidR="00395B97">
        <w:rPr>
          <w:rFonts w:ascii="Times New Roman" w:hAnsi="Times New Roman" w:cs="Times New Roman"/>
          <w:sz w:val="26"/>
          <w:szCs w:val="26"/>
        </w:rPr>
        <w:t xml:space="preserve"> if I </w:t>
      </w:r>
      <w:r>
        <w:rPr>
          <w:rFonts w:ascii="Times New Roman" w:hAnsi="Times New Roman" w:cs="Times New Roman"/>
          <w:sz w:val="26"/>
          <w:szCs w:val="26"/>
        </w:rPr>
        <w:t>would</w:t>
      </w:r>
      <w:r w:rsidR="00395B97">
        <w:rPr>
          <w:rFonts w:ascii="Times New Roman" w:hAnsi="Times New Roman" w:cs="Times New Roman"/>
          <w:sz w:val="26"/>
          <w:szCs w:val="26"/>
        </w:rPr>
        <w:t xml:space="preserve"> go back to my old wild life. As someone </w:t>
      </w:r>
      <w:r>
        <w:rPr>
          <w:rFonts w:ascii="Times New Roman" w:hAnsi="Times New Roman" w:cs="Times New Roman"/>
          <w:sz w:val="26"/>
          <w:szCs w:val="26"/>
        </w:rPr>
        <w:t xml:space="preserve">has </w:t>
      </w:r>
      <w:r w:rsidR="00395B97">
        <w:rPr>
          <w:rFonts w:ascii="Times New Roman" w:hAnsi="Times New Roman" w:cs="Times New Roman"/>
          <w:sz w:val="26"/>
          <w:szCs w:val="26"/>
        </w:rPr>
        <w:t>said</w:t>
      </w:r>
      <w:r>
        <w:rPr>
          <w:rFonts w:ascii="Times New Roman" w:hAnsi="Times New Roman" w:cs="Times New Roman"/>
          <w:sz w:val="26"/>
          <w:szCs w:val="26"/>
        </w:rPr>
        <w:t>,</w:t>
      </w:r>
      <w:r w:rsidR="00395B97">
        <w:rPr>
          <w:rFonts w:ascii="Times New Roman" w:hAnsi="Times New Roman" w:cs="Times New Roman"/>
          <w:sz w:val="26"/>
          <w:szCs w:val="26"/>
        </w:rPr>
        <w:t xml:space="preserve"> </w:t>
      </w:r>
      <w:r w:rsidR="004C3552">
        <w:rPr>
          <w:rFonts w:ascii="Times New Roman" w:hAnsi="Times New Roman" w:cs="Times New Roman"/>
          <w:sz w:val="26"/>
          <w:szCs w:val="26"/>
        </w:rPr>
        <w:t xml:space="preserve">the </w:t>
      </w:r>
      <w:r w:rsidR="00395B97">
        <w:rPr>
          <w:rFonts w:ascii="Times New Roman" w:hAnsi="Times New Roman" w:cs="Times New Roman"/>
          <w:sz w:val="26"/>
          <w:szCs w:val="26"/>
        </w:rPr>
        <w:t>darkest night is the night for stars to twinkle brightest</w:t>
      </w:r>
      <w:r>
        <w:rPr>
          <w:rFonts w:ascii="Times New Roman" w:hAnsi="Times New Roman" w:cs="Times New Roman"/>
          <w:sz w:val="26"/>
          <w:szCs w:val="26"/>
        </w:rPr>
        <w:t>.</w:t>
      </w:r>
      <w:r w:rsidR="009D036F">
        <w:rPr>
          <w:rFonts w:ascii="Times New Roman" w:hAnsi="Times New Roman" w:cs="Times New Roman"/>
          <w:sz w:val="26"/>
          <w:szCs w:val="26"/>
        </w:rPr>
        <w:t xml:space="preserve"> God began to </w:t>
      </w:r>
      <w:r>
        <w:rPr>
          <w:rFonts w:ascii="Times New Roman" w:hAnsi="Times New Roman" w:cs="Times New Roman"/>
          <w:sz w:val="26"/>
          <w:szCs w:val="26"/>
        </w:rPr>
        <w:t xml:space="preserve">illuminate </w:t>
      </w:r>
      <w:r w:rsidR="009D036F">
        <w:rPr>
          <w:rFonts w:ascii="Times New Roman" w:hAnsi="Times New Roman" w:cs="Times New Roman"/>
          <w:sz w:val="26"/>
          <w:szCs w:val="26"/>
        </w:rPr>
        <w:t>my dark heart</w:t>
      </w:r>
      <w:r w:rsidR="00395B97">
        <w:rPr>
          <w:rFonts w:ascii="Times New Roman" w:hAnsi="Times New Roman" w:cs="Times New Roman"/>
          <w:sz w:val="26"/>
          <w:szCs w:val="26"/>
        </w:rPr>
        <w:t xml:space="preserve"> </w:t>
      </w:r>
      <w:r>
        <w:rPr>
          <w:rFonts w:ascii="Times New Roman" w:hAnsi="Times New Roman" w:cs="Times New Roman"/>
          <w:sz w:val="26"/>
          <w:szCs w:val="26"/>
        </w:rPr>
        <w:t xml:space="preserve">with </w:t>
      </w:r>
      <w:r w:rsidR="00395B97">
        <w:rPr>
          <w:rFonts w:ascii="Times New Roman" w:hAnsi="Times New Roman" w:cs="Times New Roman"/>
          <w:sz w:val="26"/>
          <w:szCs w:val="26"/>
        </w:rPr>
        <w:t>a great light.</w:t>
      </w:r>
      <w:r w:rsidR="00333CA5">
        <w:rPr>
          <w:rFonts w:ascii="Times New Roman" w:hAnsi="Times New Roman" w:cs="Times New Roman"/>
          <w:sz w:val="26"/>
          <w:szCs w:val="26"/>
        </w:rPr>
        <w:t xml:space="preserve"> At that time my girl friend who studied the Bible with missionary Joan Kim invited me to the Summer Bible Conference.</w:t>
      </w:r>
      <w:r w:rsidR="00552A10">
        <w:rPr>
          <w:rFonts w:ascii="Times New Roman" w:hAnsi="Times New Roman" w:cs="Times New Roman"/>
          <w:sz w:val="26"/>
          <w:szCs w:val="26"/>
        </w:rPr>
        <w:t xml:space="preserve"> At that conference Jesus came to me</w:t>
      </w:r>
      <w:r w:rsidR="004C3552">
        <w:rPr>
          <w:rFonts w:ascii="Times New Roman" w:hAnsi="Times New Roman" w:cs="Times New Roman"/>
          <w:sz w:val="26"/>
          <w:szCs w:val="26"/>
        </w:rPr>
        <w:t xml:space="preserve"> personally</w:t>
      </w:r>
      <w:r w:rsidR="008C1D09">
        <w:rPr>
          <w:rFonts w:ascii="Times New Roman" w:hAnsi="Times New Roman" w:cs="Times New Roman"/>
          <w:sz w:val="26"/>
          <w:szCs w:val="26"/>
        </w:rPr>
        <w:t xml:space="preserve"> with Mark 8:29, “</w:t>
      </w:r>
      <w:r w:rsidR="008C1D09" w:rsidRPr="008C1D09">
        <w:rPr>
          <w:rFonts w:ascii="Times New Roman" w:hAnsi="Times New Roman" w:cs="Times New Roman"/>
          <w:i/>
          <w:sz w:val="26"/>
          <w:szCs w:val="26"/>
        </w:rPr>
        <w:t>What about you?</w:t>
      </w:r>
      <w:r w:rsidR="00281C06">
        <w:rPr>
          <w:rFonts w:ascii="Times New Roman" w:hAnsi="Times New Roman" w:cs="Times New Roman"/>
          <w:b/>
          <w:i/>
          <w:sz w:val="26"/>
          <w:szCs w:val="26"/>
        </w:rPr>
        <w:t xml:space="preserve"> Paul</w:t>
      </w:r>
      <w:r w:rsidR="008C1D09" w:rsidRPr="008C1D09">
        <w:rPr>
          <w:rFonts w:ascii="Times New Roman" w:hAnsi="Times New Roman" w:cs="Times New Roman"/>
          <w:i/>
          <w:sz w:val="26"/>
          <w:szCs w:val="26"/>
        </w:rPr>
        <w:t>... Who do you say I am</w:t>
      </w:r>
      <w:r w:rsidR="00552A10">
        <w:rPr>
          <w:rFonts w:ascii="Times New Roman" w:hAnsi="Times New Roman" w:cs="Times New Roman"/>
          <w:sz w:val="26"/>
          <w:szCs w:val="26"/>
        </w:rPr>
        <w:t>” I confess</w:t>
      </w:r>
      <w:r w:rsidR="004C3552">
        <w:rPr>
          <w:rFonts w:ascii="Times New Roman" w:hAnsi="Times New Roman" w:cs="Times New Roman"/>
          <w:sz w:val="26"/>
          <w:szCs w:val="26"/>
        </w:rPr>
        <w:t xml:space="preserve">ed that Jesus is the Christ, </w:t>
      </w:r>
      <w:r w:rsidR="00552A10">
        <w:rPr>
          <w:rFonts w:ascii="Times New Roman" w:hAnsi="Times New Roman" w:cs="Times New Roman"/>
          <w:sz w:val="26"/>
          <w:szCs w:val="26"/>
        </w:rPr>
        <w:t>my Lord and Sa</w:t>
      </w:r>
      <w:r w:rsidR="00AA1D0F">
        <w:rPr>
          <w:rFonts w:ascii="Times New Roman" w:hAnsi="Times New Roman" w:cs="Times New Roman"/>
          <w:sz w:val="26"/>
          <w:szCs w:val="26"/>
        </w:rPr>
        <w:t>vior</w:t>
      </w:r>
      <w:r w:rsidR="00281C06">
        <w:rPr>
          <w:rFonts w:ascii="Times New Roman" w:hAnsi="Times New Roman" w:cs="Times New Roman"/>
          <w:sz w:val="26"/>
          <w:szCs w:val="26"/>
        </w:rPr>
        <w:t>, who died for my sins and rose again for my eternal life</w:t>
      </w:r>
      <w:r w:rsidR="00AA1D0F">
        <w:rPr>
          <w:rFonts w:ascii="Times New Roman" w:hAnsi="Times New Roman" w:cs="Times New Roman"/>
          <w:sz w:val="26"/>
          <w:szCs w:val="26"/>
        </w:rPr>
        <w:t xml:space="preserve">. Through this conference </w:t>
      </w:r>
      <w:r w:rsidR="00552A10">
        <w:rPr>
          <w:rFonts w:ascii="Times New Roman" w:hAnsi="Times New Roman" w:cs="Times New Roman"/>
          <w:sz w:val="26"/>
          <w:szCs w:val="26"/>
        </w:rPr>
        <w:t xml:space="preserve">I </w:t>
      </w:r>
      <w:r w:rsidR="00AA1D0F">
        <w:rPr>
          <w:rFonts w:ascii="Times New Roman" w:hAnsi="Times New Roman" w:cs="Times New Roman"/>
          <w:sz w:val="26"/>
          <w:szCs w:val="26"/>
        </w:rPr>
        <w:t xml:space="preserve">learned that </w:t>
      </w:r>
      <w:r w:rsidR="00E846D9">
        <w:rPr>
          <w:rFonts w:ascii="Times New Roman" w:hAnsi="Times New Roman" w:cs="Times New Roman"/>
          <w:sz w:val="26"/>
          <w:szCs w:val="26"/>
        </w:rPr>
        <w:t>my</w:t>
      </w:r>
      <w:r w:rsidR="00281C06">
        <w:rPr>
          <w:rFonts w:ascii="Times New Roman" w:hAnsi="Times New Roman" w:cs="Times New Roman"/>
          <w:sz w:val="26"/>
          <w:szCs w:val="26"/>
        </w:rPr>
        <w:t xml:space="preserve"> life</w:t>
      </w:r>
      <w:r w:rsidR="00E846D9">
        <w:rPr>
          <w:rFonts w:ascii="Times New Roman" w:hAnsi="Times New Roman" w:cs="Times New Roman"/>
          <w:sz w:val="26"/>
          <w:szCs w:val="26"/>
        </w:rPr>
        <w:t xml:space="preserve"> </w:t>
      </w:r>
      <w:r w:rsidR="00AA1D0F">
        <w:rPr>
          <w:rFonts w:ascii="Times New Roman" w:hAnsi="Times New Roman" w:cs="Times New Roman"/>
          <w:sz w:val="26"/>
          <w:szCs w:val="26"/>
        </w:rPr>
        <w:t>problem</w:t>
      </w:r>
      <w:r w:rsidR="009D036F">
        <w:rPr>
          <w:rFonts w:ascii="Times New Roman" w:hAnsi="Times New Roman" w:cs="Times New Roman"/>
          <w:sz w:val="26"/>
          <w:szCs w:val="26"/>
        </w:rPr>
        <w:t xml:space="preserve"> was</w:t>
      </w:r>
      <w:r w:rsidR="00552A10">
        <w:rPr>
          <w:rFonts w:ascii="Times New Roman" w:hAnsi="Times New Roman" w:cs="Times New Roman"/>
          <w:sz w:val="26"/>
          <w:szCs w:val="26"/>
        </w:rPr>
        <w:t xml:space="preserve"> the separation fr</w:t>
      </w:r>
      <w:r w:rsidR="009D036F">
        <w:rPr>
          <w:rFonts w:ascii="Times New Roman" w:hAnsi="Times New Roman" w:cs="Times New Roman"/>
          <w:sz w:val="26"/>
          <w:szCs w:val="26"/>
        </w:rPr>
        <w:t xml:space="preserve">om God who is the source of </w:t>
      </w:r>
      <w:r w:rsidR="00552A10">
        <w:rPr>
          <w:rFonts w:ascii="Times New Roman" w:hAnsi="Times New Roman" w:cs="Times New Roman"/>
          <w:sz w:val="26"/>
          <w:szCs w:val="26"/>
        </w:rPr>
        <w:t xml:space="preserve">life and </w:t>
      </w:r>
      <w:r w:rsidR="009D036F">
        <w:rPr>
          <w:rFonts w:ascii="Times New Roman" w:hAnsi="Times New Roman" w:cs="Times New Roman"/>
          <w:sz w:val="26"/>
          <w:szCs w:val="26"/>
        </w:rPr>
        <w:t xml:space="preserve">that </w:t>
      </w:r>
      <w:r w:rsidR="00AA1D0F">
        <w:rPr>
          <w:rFonts w:ascii="Times New Roman" w:hAnsi="Times New Roman" w:cs="Times New Roman"/>
          <w:sz w:val="26"/>
          <w:szCs w:val="26"/>
        </w:rPr>
        <w:t>it resulted in</w:t>
      </w:r>
      <w:r w:rsidR="00552A10">
        <w:rPr>
          <w:rFonts w:ascii="Times New Roman" w:hAnsi="Times New Roman" w:cs="Times New Roman"/>
          <w:sz w:val="26"/>
          <w:szCs w:val="26"/>
        </w:rPr>
        <w:t xml:space="preserve"> my meaningles</w:t>
      </w:r>
      <w:r w:rsidR="00AA1D0F">
        <w:rPr>
          <w:rFonts w:ascii="Times New Roman" w:hAnsi="Times New Roman" w:cs="Times New Roman"/>
          <w:sz w:val="26"/>
          <w:szCs w:val="26"/>
        </w:rPr>
        <w:t xml:space="preserve">sness, emptiness, and slavery under the power of </w:t>
      </w:r>
      <w:r w:rsidR="00552A10">
        <w:rPr>
          <w:rFonts w:ascii="Times New Roman" w:hAnsi="Times New Roman" w:cs="Times New Roman"/>
          <w:sz w:val="26"/>
          <w:szCs w:val="26"/>
        </w:rPr>
        <w:t xml:space="preserve">death. </w:t>
      </w:r>
      <w:r w:rsidR="00281C06">
        <w:rPr>
          <w:rFonts w:ascii="Times New Roman" w:hAnsi="Times New Roman" w:cs="Times New Roman"/>
          <w:sz w:val="26"/>
          <w:szCs w:val="26"/>
        </w:rPr>
        <w:t>Since I accepted Jesus as my Christ and Lord, t</w:t>
      </w:r>
      <w:r w:rsidR="00552A10">
        <w:rPr>
          <w:rFonts w:ascii="Times New Roman" w:hAnsi="Times New Roman" w:cs="Times New Roman"/>
          <w:sz w:val="26"/>
          <w:szCs w:val="26"/>
        </w:rPr>
        <w:t xml:space="preserve">he joy </w:t>
      </w:r>
      <w:r w:rsidR="00281C06">
        <w:rPr>
          <w:rFonts w:ascii="Times New Roman" w:hAnsi="Times New Roman" w:cs="Times New Roman"/>
          <w:sz w:val="26"/>
          <w:szCs w:val="26"/>
        </w:rPr>
        <w:t xml:space="preserve">of salvation and hope for </w:t>
      </w:r>
      <w:r w:rsidR="00AA1D0F">
        <w:rPr>
          <w:rFonts w:ascii="Times New Roman" w:hAnsi="Times New Roman" w:cs="Times New Roman"/>
          <w:sz w:val="26"/>
          <w:szCs w:val="26"/>
        </w:rPr>
        <w:t>eternal life in God’s kingdom filled my soul and</w:t>
      </w:r>
      <w:r w:rsidR="00552A10">
        <w:rPr>
          <w:rFonts w:ascii="Times New Roman" w:hAnsi="Times New Roman" w:cs="Times New Roman"/>
          <w:sz w:val="26"/>
          <w:szCs w:val="26"/>
        </w:rPr>
        <w:t xml:space="preserve"> body.</w:t>
      </w:r>
      <w:r w:rsidR="00281C06">
        <w:rPr>
          <w:rFonts w:ascii="Times New Roman" w:hAnsi="Times New Roman" w:cs="Times New Roman"/>
          <w:sz w:val="26"/>
          <w:szCs w:val="26"/>
        </w:rPr>
        <w:t xml:space="preserve"> My thirst was quenched and my wandering was over.</w:t>
      </w:r>
      <w:r w:rsidR="00552A10">
        <w:rPr>
          <w:rFonts w:ascii="Times New Roman" w:hAnsi="Times New Roman" w:cs="Times New Roman"/>
          <w:sz w:val="26"/>
          <w:szCs w:val="26"/>
        </w:rPr>
        <w:t xml:space="preserve"> </w:t>
      </w:r>
      <w:r w:rsidR="00E846D9">
        <w:rPr>
          <w:rFonts w:ascii="Times New Roman" w:hAnsi="Times New Roman" w:cs="Times New Roman"/>
          <w:sz w:val="26"/>
          <w:szCs w:val="26"/>
        </w:rPr>
        <w:t xml:space="preserve">I decided </w:t>
      </w:r>
      <w:r w:rsidR="00AA1D0F">
        <w:rPr>
          <w:rFonts w:ascii="Times New Roman" w:hAnsi="Times New Roman" w:cs="Times New Roman"/>
          <w:sz w:val="26"/>
          <w:szCs w:val="26"/>
        </w:rPr>
        <w:t>to live a shepherd life based on Jesus’ command from</w:t>
      </w:r>
      <w:r w:rsidR="00E846D9">
        <w:rPr>
          <w:rFonts w:ascii="Times New Roman" w:hAnsi="Times New Roman" w:cs="Times New Roman"/>
          <w:sz w:val="26"/>
          <w:szCs w:val="26"/>
        </w:rPr>
        <w:t xml:space="preserve"> John 21:15. </w:t>
      </w:r>
    </w:p>
    <w:p w:rsidR="00E846D9" w:rsidRDefault="00800659" w:rsidP="00800659">
      <w:pPr>
        <w:ind w:firstLine="720"/>
        <w:rPr>
          <w:rFonts w:ascii="Times New Roman" w:hAnsi="Times New Roman" w:cs="Times New Roman"/>
          <w:sz w:val="26"/>
          <w:szCs w:val="26"/>
        </w:rPr>
      </w:pPr>
      <w:r>
        <w:rPr>
          <w:rFonts w:ascii="Times New Roman" w:hAnsi="Times New Roman" w:cs="Times New Roman"/>
          <w:sz w:val="26"/>
          <w:szCs w:val="26"/>
        </w:rPr>
        <w:t xml:space="preserve">Now </w:t>
      </w:r>
      <w:r w:rsidR="00E846D9">
        <w:rPr>
          <w:rFonts w:ascii="Times New Roman" w:hAnsi="Times New Roman" w:cs="Times New Roman"/>
          <w:sz w:val="26"/>
          <w:szCs w:val="26"/>
        </w:rPr>
        <w:t>Jesus became my breath and my sunshine. He is the meaning and purpose of my life. My sudde</w:t>
      </w:r>
      <w:r>
        <w:rPr>
          <w:rFonts w:ascii="Times New Roman" w:hAnsi="Times New Roman" w:cs="Times New Roman"/>
          <w:sz w:val="26"/>
          <w:szCs w:val="26"/>
        </w:rPr>
        <w:t xml:space="preserve">n and dramatic </w:t>
      </w:r>
      <w:r w:rsidR="009D036F">
        <w:rPr>
          <w:rFonts w:ascii="Times New Roman" w:hAnsi="Times New Roman" w:cs="Times New Roman"/>
          <w:sz w:val="26"/>
          <w:szCs w:val="26"/>
        </w:rPr>
        <w:t>change</w:t>
      </w:r>
      <w:r w:rsidR="00E846D9">
        <w:rPr>
          <w:rFonts w:ascii="Times New Roman" w:hAnsi="Times New Roman" w:cs="Times New Roman"/>
          <w:sz w:val="26"/>
          <w:szCs w:val="26"/>
        </w:rPr>
        <w:t xml:space="preserve"> shocked all my classmates, drinking </w:t>
      </w:r>
      <w:r>
        <w:rPr>
          <w:rFonts w:ascii="Times New Roman" w:hAnsi="Times New Roman" w:cs="Times New Roman"/>
          <w:sz w:val="26"/>
          <w:szCs w:val="26"/>
        </w:rPr>
        <w:t>friend</w:t>
      </w:r>
      <w:r w:rsidR="00B771AA">
        <w:rPr>
          <w:rFonts w:ascii="Times New Roman" w:hAnsi="Times New Roman" w:cs="Times New Roman"/>
          <w:sz w:val="26"/>
          <w:szCs w:val="26"/>
        </w:rPr>
        <w:t>s</w:t>
      </w:r>
      <w:r>
        <w:rPr>
          <w:rFonts w:ascii="Times New Roman" w:hAnsi="Times New Roman" w:cs="Times New Roman"/>
          <w:sz w:val="26"/>
          <w:szCs w:val="26"/>
        </w:rPr>
        <w:t>, and family members. In the past I was a sorrowful and</w:t>
      </w:r>
      <w:r w:rsidR="00E846D9">
        <w:rPr>
          <w:rFonts w:ascii="Times New Roman" w:hAnsi="Times New Roman" w:cs="Times New Roman"/>
          <w:sz w:val="26"/>
          <w:szCs w:val="26"/>
        </w:rPr>
        <w:t xml:space="preserve"> fatalistic art student who </w:t>
      </w:r>
      <w:r w:rsidR="00B771AA">
        <w:rPr>
          <w:rFonts w:ascii="Times New Roman" w:hAnsi="Times New Roman" w:cs="Times New Roman"/>
          <w:sz w:val="26"/>
          <w:szCs w:val="26"/>
        </w:rPr>
        <w:t>lamented the meaninglessness of life</w:t>
      </w:r>
      <w:r>
        <w:rPr>
          <w:rFonts w:ascii="Times New Roman" w:hAnsi="Times New Roman" w:cs="Times New Roman"/>
          <w:sz w:val="26"/>
          <w:szCs w:val="26"/>
        </w:rPr>
        <w:t>. But now I became a joyful fisher of men and Bible teacher in my art college.</w:t>
      </w:r>
      <w:r w:rsidR="00E846D9">
        <w:rPr>
          <w:rFonts w:ascii="Times New Roman" w:hAnsi="Times New Roman" w:cs="Times New Roman"/>
          <w:sz w:val="26"/>
          <w:szCs w:val="26"/>
        </w:rPr>
        <w:t xml:space="preserve"> </w:t>
      </w:r>
      <w:r w:rsidR="00B771AA">
        <w:rPr>
          <w:rFonts w:ascii="Times New Roman" w:hAnsi="Times New Roman" w:cs="Times New Roman"/>
          <w:sz w:val="26"/>
          <w:szCs w:val="26"/>
        </w:rPr>
        <w:t>From that time,</w:t>
      </w:r>
      <w:r w:rsidR="00E846D9">
        <w:rPr>
          <w:rFonts w:ascii="Times New Roman" w:hAnsi="Times New Roman" w:cs="Times New Roman"/>
          <w:sz w:val="26"/>
          <w:szCs w:val="26"/>
        </w:rPr>
        <w:t xml:space="preserve"> God used me as an </w:t>
      </w:r>
      <w:r w:rsidR="009D036F">
        <w:rPr>
          <w:rFonts w:ascii="Times New Roman" w:hAnsi="Times New Roman" w:cs="Times New Roman"/>
          <w:sz w:val="26"/>
          <w:szCs w:val="26"/>
        </w:rPr>
        <w:t>Abraham of faith in my a</w:t>
      </w:r>
      <w:r w:rsidR="00E846D9">
        <w:rPr>
          <w:rFonts w:ascii="Times New Roman" w:hAnsi="Times New Roman" w:cs="Times New Roman"/>
          <w:sz w:val="26"/>
          <w:szCs w:val="26"/>
        </w:rPr>
        <w:t xml:space="preserve">rt college for five years until he sent me </w:t>
      </w:r>
      <w:r w:rsidR="00F07C8A">
        <w:rPr>
          <w:rFonts w:ascii="Times New Roman" w:hAnsi="Times New Roman" w:cs="Times New Roman"/>
          <w:sz w:val="26"/>
          <w:szCs w:val="26"/>
        </w:rPr>
        <w:t>to USA as a missionary</w:t>
      </w:r>
      <w:r w:rsidR="00B771AA">
        <w:rPr>
          <w:rFonts w:ascii="Times New Roman" w:hAnsi="Times New Roman" w:cs="Times New Roman"/>
          <w:sz w:val="26"/>
          <w:szCs w:val="26"/>
        </w:rPr>
        <w:t>,</w:t>
      </w:r>
      <w:r w:rsidR="00F07C8A">
        <w:rPr>
          <w:rFonts w:ascii="Times New Roman" w:hAnsi="Times New Roman" w:cs="Times New Roman"/>
          <w:sz w:val="26"/>
          <w:szCs w:val="26"/>
        </w:rPr>
        <w:t xml:space="preserve"> </w:t>
      </w:r>
      <w:r w:rsidR="00527607">
        <w:rPr>
          <w:rFonts w:ascii="Times New Roman" w:hAnsi="Times New Roman" w:cs="Times New Roman"/>
          <w:sz w:val="26"/>
          <w:szCs w:val="26"/>
        </w:rPr>
        <w:t>after</w:t>
      </w:r>
      <w:r w:rsidR="00E846D9">
        <w:rPr>
          <w:rFonts w:ascii="Times New Roman" w:hAnsi="Times New Roman" w:cs="Times New Roman"/>
          <w:sz w:val="26"/>
          <w:szCs w:val="26"/>
        </w:rPr>
        <w:t xml:space="preserve"> I married Missionary Mary Choi</w:t>
      </w:r>
      <w:r w:rsidR="00F07C8A">
        <w:rPr>
          <w:rFonts w:ascii="Times New Roman" w:hAnsi="Times New Roman" w:cs="Times New Roman"/>
          <w:sz w:val="26"/>
          <w:szCs w:val="26"/>
        </w:rPr>
        <w:t xml:space="preserve"> in 1989</w:t>
      </w:r>
      <w:r w:rsidR="00E846D9">
        <w:rPr>
          <w:rFonts w:ascii="Times New Roman" w:hAnsi="Times New Roman" w:cs="Times New Roman"/>
          <w:sz w:val="26"/>
          <w:szCs w:val="26"/>
        </w:rPr>
        <w:t>.</w:t>
      </w:r>
    </w:p>
    <w:p w:rsidR="00440C0F" w:rsidRDefault="00EC7777" w:rsidP="00F07C8A">
      <w:pPr>
        <w:ind w:firstLine="720"/>
        <w:rPr>
          <w:rFonts w:ascii="Times New Roman" w:hAnsi="Times New Roman" w:cs="Times New Roman"/>
          <w:sz w:val="26"/>
          <w:szCs w:val="26"/>
        </w:rPr>
      </w:pPr>
      <w:r>
        <w:rPr>
          <w:rFonts w:ascii="Times New Roman" w:hAnsi="Times New Roman" w:cs="Times New Roman"/>
          <w:sz w:val="26"/>
          <w:szCs w:val="26"/>
        </w:rPr>
        <w:t>From 1989 to 1994 God used my family to pioneer Pierce College</w:t>
      </w:r>
      <w:r w:rsidR="00F07C8A">
        <w:rPr>
          <w:rFonts w:ascii="Times New Roman" w:hAnsi="Times New Roman" w:cs="Times New Roman"/>
          <w:sz w:val="26"/>
          <w:szCs w:val="26"/>
        </w:rPr>
        <w:t xml:space="preserve"> in Northridge LA California.  Then he se</w:t>
      </w:r>
      <w:r>
        <w:rPr>
          <w:rFonts w:ascii="Times New Roman" w:hAnsi="Times New Roman" w:cs="Times New Roman"/>
          <w:sz w:val="26"/>
          <w:szCs w:val="26"/>
        </w:rPr>
        <w:t>nt us to Chicago UBF where God’s servant Dr. Samuel Lee and many precious heroes of faith were serving the Lord. It was not my first encounte</w:t>
      </w:r>
      <w:r w:rsidR="00D53C2F">
        <w:rPr>
          <w:rFonts w:ascii="Times New Roman" w:hAnsi="Times New Roman" w:cs="Times New Roman"/>
          <w:sz w:val="26"/>
          <w:szCs w:val="26"/>
        </w:rPr>
        <w:t>r</w:t>
      </w:r>
      <w:r w:rsidR="00F07C8A">
        <w:rPr>
          <w:rFonts w:ascii="Times New Roman" w:hAnsi="Times New Roman" w:cs="Times New Roman"/>
          <w:sz w:val="26"/>
          <w:szCs w:val="26"/>
        </w:rPr>
        <w:t xml:space="preserve"> with Dr. Samuel Lee in Chicago</w:t>
      </w:r>
      <w:r w:rsidR="00D53C2F">
        <w:rPr>
          <w:rFonts w:ascii="Times New Roman" w:hAnsi="Times New Roman" w:cs="Times New Roman"/>
          <w:sz w:val="26"/>
          <w:szCs w:val="26"/>
        </w:rPr>
        <w:t xml:space="preserve">. I met him </w:t>
      </w:r>
      <w:r w:rsidR="00B771AA">
        <w:rPr>
          <w:rFonts w:ascii="Times New Roman" w:hAnsi="Times New Roman" w:cs="Times New Roman"/>
          <w:sz w:val="26"/>
          <w:szCs w:val="26"/>
        </w:rPr>
        <w:t>before, hearing</w:t>
      </w:r>
      <w:r w:rsidR="00D53C2F">
        <w:rPr>
          <w:rFonts w:ascii="Times New Roman" w:hAnsi="Times New Roman" w:cs="Times New Roman"/>
          <w:sz w:val="26"/>
          <w:szCs w:val="26"/>
        </w:rPr>
        <w:t xml:space="preserve"> his John’s gospel </w:t>
      </w:r>
      <w:r>
        <w:rPr>
          <w:rFonts w:ascii="Times New Roman" w:hAnsi="Times New Roman" w:cs="Times New Roman"/>
          <w:sz w:val="26"/>
          <w:szCs w:val="26"/>
        </w:rPr>
        <w:t>message when I was in Korea. At that time</w:t>
      </w:r>
      <w:r w:rsidR="00D53C2F">
        <w:rPr>
          <w:rFonts w:ascii="Times New Roman" w:hAnsi="Times New Roman" w:cs="Times New Roman"/>
          <w:sz w:val="26"/>
          <w:szCs w:val="26"/>
        </w:rPr>
        <w:t xml:space="preserve"> I was struggling because of</w:t>
      </w:r>
      <w:r>
        <w:rPr>
          <w:rFonts w:ascii="Times New Roman" w:hAnsi="Times New Roman" w:cs="Times New Roman"/>
          <w:sz w:val="26"/>
          <w:szCs w:val="26"/>
        </w:rPr>
        <w:t xml:space="preserve"> </w:t>
      </w:r>
      <w:r w:rsidR="00D53C2F">
        <w:rPr>
          <w:rFonts w:ascii="Times New Roman" w:hAnsi="Times New Roman" w:cs="Times New Roman"/>
          <w:sz w:val="26"/>
          <w:szCs w:val="26"/>
        </w:rPr>
        <w:t>my improper relationship</w:t>
      </w:r>
      <w:r>
        <w:rPr>
          <w:rFonts w:ascii="Times New Roman" w:hAnsi="Times New Roman" w:cs="Times New Roman"/>
          <w:sz w:val="26"/>
          <w:szCs w:val="26"/>
        </w:rPr>
        <w:t xml:space="preserve"> with my girl friend. I despaired whenever I </w:t>
      </w:r>
      <w:r w:rsidR="00B771AA">
        <w:rPr>
          <w:rFonts w:ascii="Times New Roman" w:hAnsi="Times New Roman" w:cs="Times New Roman"/>
          <w:sz w:val="26"/>
          <w:szCs w:val="26"/>
        </w:rPr>
        <w:t>fell back to the</w:t>
      </w:r>
      <w:r>
        <w:rPr>
          <w:rFonts w:ascii="Times New Roman" w:hAnsi="Times New Roman" w:cs="Times New Roman"/>
          <w:sz w:val="26"/>
          <w:szCs w:val="26"/>
        </w:rPr>
        <w:t xml:space="preserve"> same mistake</w:t>
      </w:r>
      <w:r w:rsidR="009D036F">
        <w:rPr>
          <w:rFonts w:ascii="Times New Roman" w:hAnsi="Times New Roman" w:cs="Times New Roman"/>
          <w:sz w:val="26"/>
          <w:szCs w:val="26"/>
        </w:rPr>
        <w:t>s</w:t>
      </w:r>
      <w:r w:rsidR="00D53C2F">
        <w:rPr>
          <w:rFonts w:ascii="Times New Roman" w:hAnsi="Times New Roman" w:cs="Times New Roman"/>
          <w:sz w:val="26"/>
          <w:szCs w:val="26"/>
        </w:rPr>
        <w:t xml:space="preserve"> again and again</w:t>
      </w:r>
      <w:r>
        <w:rPr>
          <w:rFonts w:ascii="Times New Roman" w:hAnsi="Times New Roman" w:cs="Times New Roman"/>
          <w:sz w:val="26"/>
          <w:szCs w:val="26"/>
        </w:rPr>
        <w:t>.</w:t>
      </w:r>
      <w:r w:rsidR="00D53C2F">
        <w:rPr>
          <w:rFonts w:ascii="Times New Roman" w:hAnsi="Times New Roman" w:cs="Times New Roman"/>
          <w:sz w:val="26"/>
          <w:szCs w:val="26"/>
        </w:rPr>
        <w:t xml:space="preserve"> I was like Simon Peter who disowned</w:t>
      </w:r>
      <w:r>
        <w:rPr>
          <w:rFonts w:ascii="Times New Roman" w:hAnsi="Times New Roman" w:cs="Times New Roman"/>
          <w:sz w:val="26"/>
          <w:szCs w:val="26"/>
        </w:rPr>
        <w:t xml:space="preserve"> Jesus and went back to his</w:t>
      </w:r>
      <w:r w:rsidR="00D53C2F">
        <w:rPr>
          <w:rFonts w:ascii="Times New Roman" w:hAnsi="Times New Roman" w:cs="Times New Roman"/>
          <w:sz w:val="26"/>
          <w:szCs w:val="26"/>
        </w:rPr>
        <w:t xml:space="preserve"> former life as a fisherman, but</w:t>
      </w:r>
      <w:r>
        <w:rPr>
          <w:rFonts w:ascii="Times New Roman" w:hAnsi="Times New Roman" w:cs="Times New Roman"/>
          <w:sz w:val="26"/>
          <w:szCs w:val="26"/>
        </w:rPr>
        <w:t xml:space="preserve"> didn’t </w:t>
      </w:r>
      <w:r w:rsidR="00D53C2F">
        <w:rPr>
          <w:rFonts w:ascii="Times New Roman" w:hAnsi="Times New Roman" w:cs="Times New Roman"/>
          <w:sz w:val="26"/>
          <w:szCs w:val="26"/>
        </w:rPr>
        <w:t>catch any fish</w:t>
      </w:r>
      <w:r>
        <w:rPr>
          <w:rFonts w:ascii="Times New Roman" w:hAnsi="Times New Roman" w:cs="Times New Roman"/>
          <w:sz w:val="26"/>
          <w:szCs w:val="26"/>
        </w:rPr>
        <w:t xml:space="preserve">. I despaired of my weakness and cried </w:t>
      </w:r>
      <w:r w:rsidR="009D036F">
        <w:rPr>
          <w:rFonts w:ascii="Times New Roman" w:hAnsi="Times New Roman" w:cs="Times New Roman"/>
          <w:sz w:val="26"/>
          <w:szCs w:val="26"/>
        </w:rPr>
        <w:t xml:space="preserve">out </w:t>
      </w:r>
      <w:r w:rsidR="0090278B">
        <w:rPr>
          <w:rFonts w:ascii="Times New Roman" w:hAnsi="Times New Roman" w:cs="Times New Roman"/>
          <w:sz w:val="26"/>
          <w:szCs w:val="26"/>
        </w:rPr>
        <w:t>with</w:t>
      </w:r>
      <w:r w:rsidR="00B771AA">
        <w:rPr>
          <w:rFonts w:ascii="Times New Roman" w:hAnsi="Times New Roman" w:cs="Times New Roman"/>
          <w:sz w:val="26"/>
          <w:szCs w:val="26"/>
        </w:rPr>
        <w:t xml:space="preserve"> a deep</w:t>
      </w:r>
      <w:r>
        <w:rPr>
          <w:rFonts w:ascii="Times New Roman" w:hAnsi="Times New Roman" w:cs="Times New Roman"/>
          <w:sz w:val="26"/>
          <w:szCs w:val="26"/>
        </w:rPr>
        <w:t xml:space="preserve"> sense of failure. At that time I had a chance to read Dr. Lee’s message about the Risen Je</w:t>
      </w:r>
      <w:r w:rsidR="0090278B">
        <w:rPr>
          <w:rFonts w:ascii="Times New Roman" w:hAnsi="Times New Roman" w:cs="Times New Roman"/>
          <w:sz w:val="26"/>
          <w:szCs w:val="26"/>
        </w:rPr>
        <w:t>sus who visited Simon Peter to reinstate</w:t>
      </w:r>
      <w:r>
        <w:rPr>
          <w:rFonts w:ascii="Times New Roman" w:hAnsi="Times New Roman" w:cs="Times New Roman"/>
          <w:sz w:val="26"/>
          <w:szCs w:val="26"/>
        </w:rPr>
        <w:t xml:space="preserve"> him. In his message Dr. Lee said, “There is no despair and failure i</w:t>
      </w:r>
      <w:r w:rsidR="0090278B">
        <w:rPr>
          <w:rFonts w:ascii="Times New Roman" w:hAnsi="Times New Roman" w:cs="Times New Roman"/>
          <w:sz w:val="26"/>
          <w:szCs w:val="26"/>
        </w:rPr>
        <w:t xml:space="preserve">n Jesus Christ.” This word touched my heart with new hope and </w:t>
      </w:r>
      <w:r w:rsidR="0090278B">
        <w:rPr>
          <w:rFonts w:ascii="Times New Roman" w:hAnsi="Times New Roman" w:cs="Times New Roman"/>
          <w:sz w:val="26"/>
          <w:szCs w:val="26"/>
        </w:rPr>
        <w:lastRenderedPageBreak/>
        <w:t>new strength</w:t>
      </w:r>
      <w:r>
        <w:rPr>
          <w:rFonts w:ascii="Times New Roman" w:hAnsi="Times New Roman" w:cs="Times New Roman"/>
          <w:sz w:val="26"/>
          <w:szCs w:val="26"/>
        </w:rPr>
        <w:t xml:space="preserve">. Indeed there is no despair and failure in Jesus Christ because he </w:t>
      </w:r>
      <w:r w:rsidR="0090278B">
        <w:rPr>
          <w:rFonts w:ascii="Times New Roman" w:hAnsi="Times New Roman" w:cs="Times New Roman"/>
          <w:sz w:val="26"/>
          <w:szCs w:val="26"/>
        </w:rPr>
        <w:t xml:space="preserve">died for my sins and </w:t>
      </w:r>
      <w:r>
        <w:rPr>
          <w:rFonts w:ascii="Times New Roman" w:hAnsi="Times New Roman" w:cs="Times New Roman"/>
          <w:sz w:val="26"/>
          <w:szCs w:val="26"/>
        </w:rPr>
        <w:t>rose again from the dead</w:t>
      </w:r>
      <w:r w:rsidR="0090278B">
        <w:rPr>
          <w:rFonts w:ascii="Times New Roman" w:hAnsi="Times New Roman" w:cs="Times New Roman"/>
          <w:sz w:val="26"/>
          <w:szCs w:val="26"/>
        </w:rPr>
        <w:t xml:space="preserve">. In all things </w:t>
      </w:r>
      <w:r>
        <w:rPr>
          <w:rFonts w:ascii="Times New Roman" w:hAnsi="Times New Roman" w:cs="Times New Roman"/>
          <w:sz w:val="26"/>
          <w:szCs w:val="26"/>
        </w:rPr>
        <w:t>God work</w:t>
      </w:r>
      <w:r w:rsidR="0090278B">
        <w:rPr>
          <w:rFonts w:ascii="Times New Roman" w:hAnsi="Times New Roman" w:cs="Times New Roman"/>
          <w:sz w:val="26"/>
          <w:szCs w:val="26"/>
        </w:rPr>
        <w:t xml:space="preserve">s for </w:t>
      </w:r>
      <w:r w:rsidR="00B771AA">
        <w:rPr>
          <w:rFonts w:ascii="Times New Roman" w:hAnsi="Times New Roman" w:cs="Times New Roman"/>
          <w:sz w:val="26"/>
          <w:szCs w:val="26"/>
        </w:rPr>
        <w:t xml:space="preserve">my </w:t>
      </w:r>
      <w:r w:rsidR="0090278B">
        <w:rPr>
          <w:rFonts w:ascii="Times New Roman" w:hAnsi="Times New Roman" w:cs="Times New Roman"/>
          <w:sz w:val="26"/>
          <w:szCs w:val="26"/>
        </w:rPr>
        <w:t xml:space="preserve">good </w:t>
      </w:r>
      <w:r w:rsidR="00B771AA">
        <w:rPr>
          <w:rFonts w:ascii="Times New Roman" w:hAnsi="Times New Roman" w:cs="Times New Roman"/>
          <w:sz w:val="26"/>
          <w:szCs w:val="26"/>
        </w:rPr>
        <w:t>in spite of</w:t>
      </w:r>
      <w:r w:rsidR="00DA4FCD">
        <w:rPr>
          <w:rFonts w:ascii="Times New Roman" w:hAnsi="Times New Roman" w:cs="Times New Roman"/>
          <w:sz w:val="26"/>
          <w:szCs w:val="26"/>
        </w:rPr>
        <w:t xml:space="preserve"> my mistake</w:t>
      </w:r>
      <w:r w:rsidR="009D036F">
        <w:rPr>
          <w:rFonts w:ascii="Times New Roman" w:hAnsi="Times New Roman" w:cs="Times New Roman"/>
          <w:sz w:val="26"/>
          <w:szCs w:val="26"/>
        </w:rPr>
        <w:t>s</w:t>
      </w:r>
      <w:r w:rsidR="0090278B">
        <w:rPr>
          <w:rFonts w:ascii="Times New Roman" w:hAnsi="Times New Roman" w:cs="Times New Roman"/>
          <w:sz w:val="26"/>
          <w:szCs w:val="26"/>
        </w:rPr>
        <w:t xml:space="preserve"> and weakness.</w:t>
      </w:r>
      <w:r w:rsidR="00DA4FCD">
        <w:rPr>
          <w:rFonts w:ascii="Times New Roman" w:hAnsi="Times New Roman" w:cs="Times New Roman"/>
          <w:sz w:val="26"/>
          <w:szCs w:val="26"/>
        </w:rPr>
        <w:t xml:space="preserve"> This message became my life motto and the philosophy of my ministry.</w:t>
      </w:r>
    </w:p>
    <w:p w:rsidR="006648D3" w:rsidRDefault="00FA0EC4" w:rsidP="00B86769">
      <w:pPr>
        <w:ind w:firstLine="720"/>
        <w:rPr>
          <w:rFonts w:ascii="Times New Roman" w:hAnsi="Times New Roman" w:cs="Times New Roman"/>
          <w:sz w:val="26"/>
          <w:szCs w:val="26"/>
        </w:rPr>
      </w:pPr>
      <w:r>
        <w:rPr>
          <w:rFonts w:ascii="Times New Roman" w:hAnsi="Times New Roman" w:cs="Times New Roman"/>
          <w:sz w:val="26"/>
          <w:szCs w:val="26"/>
        </w:rPr>
        <w:t>O</w:t>
      </w:r>
      <w:r w:rsidR="00DA4FCD">
        <w:rPr>
          <w:rFonts w:ascii="Times New Roman" w:hAnsi="Times New Roman" w:cs="Times New Roman"/>
          <w:sz w:val="26"/>
          <w:szCs w:val="26"/>
        </w:rPr>
        <w:t>ne young missionary who visited Chica</w:t>
      </w:r>
      <w:r w:rsidR="00B24743">
        <w:rPr>
          <w:rFonts w:ascii="Times New Roman" w:hAnsi="Times New Roman" w:cs="Times New Roman"/>
          <w:sz w:val="26"/>
          <w:szCs w:val="26"/>
        </w:rPr>
        <w:t>go UBF asked Dr. James Kim about who Dr. Samuel Lee was. Dr. James Kim</w:t>
      </w:r>
      <w:r w:rsidR="00DA4FCD">
        <w:rPr>
          <w:rFonts w:ascii="Times New Roman" w:hAnsi="Times New Roman" w:cs="Times New Roman"/>
          <w:sz w:val="26"/>
          <w:szCs w:val="26"/>
        </w:rPr>
        <w:t xml:space="preserve"> paused in seconds and answered</w:t>
      </w:r>
      <w:r w:rsidR="00B24743">
        <w:rPr>
          <w:rFonts w:ascii="Times New Roman" w:hAnsi="Times New Roman" w:cs="Times New Roman"/>
          <w:sz w:val="26"/>
          <w:szCs w:val="26"/>
        </w:rPr>
        <w:t xml:space="preserve"> him, “It is difficult to describe </w:t>
      </w:r>
      <w:r w:rsidR="00DA4FCD">
        <w:rPr>
          <w:rFonts w:ascii="Times New Roman" w:hAnsi="Times New Roman" w:cs="Times New Roman"/>
          <w:sz w:val="26"/>
          <w:szCs w:val="26"/>
        </w:rPr>
        <w:t xml:space="preserve">who he is with a </w:t>
      </w:r>
      <w:r w:rsidR="00B771AA">
        <w:rPr>
          <w:rFonts w:ascii="Times New Roman" w:hAnsi="Times New Roman" w:cs="Times New Roman"/>
          <w:sz w:val="26"/>
          <w:szCs w:val="26"/>
        </w:rPr>
        <w:t xml:space="preserve">single </w:t>
      </w:r>
      <w:r w:rsidR="00DA4FCD">
        <w:rPr>
          <w:rFonts w:ascii="Times New Roman" w:hAnsi="Times New Roman" w:cs="Times New Roman"/>
          <w:sz w:val="26"/>
          <w:szCs w:val="26"/>
        </w:rPr>
        <w:t xml:space="preserve">sentence.” </w:t>
      </w:r>
      <w:r w:rsidR="00B86769">
        <w:rPr>
          <w:rFonts w:ascii="Times New Roman" w:hAnsi="Times New Roman" w:cs="Times New Roman"/>
          <w:sz w:val="26"/>
          <w:szCs w:val="26"/>
        </w:rPr>
        <w:t xml:space="preserve">Once when I visited Dr. Samuel Lee’s house </w:t>
      </w:r>
      <w:r w:rsidR="00B771AA">
        <w:rPr>
          <w:rFonts w:ascii="Times New Roman" w:hAnsi="Times New Roman" w:cs="Times New Roman"/>
          <w:sz w:val="26"/>
          <w:szCs w:val="26"/>
        </w:rPr>
        <w:t>on</w:t>
      </w:r>
      <w:r w:rsidR="00B86769">
        <w:rPr>
          <w:rFonts w:ascii="Times New Roman" w:hAnsi="Times New Roman" w:cs="Times New Roman"/>
          <w:sz w:val="26"/>
          <w:szCs w:val="26"/>
        </w:rPr>
        <w:t xml:space="preserve"> </w:t>
      </w:r>
      <w:r w:rsidR="00B771AA">
        <w:rPr>
          <w:rFonts w:ascii="Times New Roman" w:hAnsi="Times New Roman" w:cs="Times New Roman"/>
          <w:sz w:val="26"/>
          <w:szCs w:val="26"/>
        </w:rPr>
        <w:t>an</w:t>
      </w:r>
      <w:r w:rsidR="00B86769">
        <w:rPr>
          <w:rFonts w:ascii="Times New Roman" w:hAnsi="Times New Roman" w:cs="Times New Roman"/>
          <w:sz w:val="26"/>
          <w:szCs w:val="26"/>
        </w:rPr>
        <w:t xml:space="preserve"> errand, Grace A. Lee told me, “Even though I have lived with him for 40 years, I</w:t>
      </w:r>
      <w:r w:rsidR="00B771AA">
        <w:rPr>
          <w:rFonts w:ascii="Times New Roman" w:hAnsi="Times New Roman" w:cs="Times New Roman"/>
          <w:sz w:val="26"/>
          <w:szCs w:val="26"/>
        </w:rPr>
        <w:t xml:space="preserve"> still</w:t>
      </w:r>
      <w:r w:rsidR="00B86769">
        <w:rPr>
          <w:rFonts w:ascii="Times New Roman" w:hAnsi="Times New Roman" w:cs="Times New Roman"/>
          <w:sz w:val="26"/>
          <w:szCs w:val="26"/>
        </w:rPr>
        <w:t xml:space="preserve"> don’t know who he is.” So, </w:t>
      </w:r>
      <w:r w:rsidR="00B771AA">
        <w:rPr>
          <w:rFonts w:ascii="Times New Roman" w:hAnsi="Times New Roman" w:cs="Times New Roman"/>
          <w:sz w:val="26"/>
          <w:szCs w:val="26"/>
        </w:rPr>
        <w:t>I have limitations when</w:t>
      </w:r>
      <w:r w:rsidR="00B24743">
        <w:rPr>
          <w:rFonts w:ascii="Times New Roman" w:hAnsi="Times New Roman" w:cs="Times New Roman"/>
          <w:sz w:val="26"/>
          <w:szCs w:val="26"/>
        </w:rPr>
        <w:t xml:space="preserve"> </w:t>
      </w:r>
      <w:r w:rsidR="00B771AA">
        <w:rPr>
          <w:rFonts w:ascii="Times New Roman" w:hAnsi="Times New Roman" w:cs="Times New Roman"/>
          <w:sz w:val="26"/>
          <w:szCs w:val="26"/>
        </w:rPr>
        <w:t>I</w:t>
      </w:r>
      <w:r w:rsidR="00B24743">
        <w:rPr>
          <w:rFonts w:ascii="Times New Roman" w:hAnsi="Times New Roman" w:cs="Times New Roman"/>
          <w:sz w:val="26"/>
          <w:szCs w:val="26"/>
        </w:rPr>
        <w:t xml:space="preserve"> </w:t>
      </w:r>
      <w:r w:rsidR="006648D3">
        <w:rPr>
          <w:rFonts w:ascii="Times New Roman" w:hAnsi="Times New Roman" w:cs="Times New Roman"/>
          <w:sz w:val="26"/>
          <w:szCs w:val="26"/>
        </w:rPr>
        <w:t>testify about</w:t>
      </w:r>
      <w:r w:rsidR="00B86769">
        <w:rPr>
          <w:rFonts w:ascii="Times New Roman" w:hAnsi="Times New Roman" w:cs="Times New Roman"/>
          <w:sz w:val="26"/>
          <w:szCs w:val="26"/>
        </w:rPr>
        <w:t xml:space="preserve"> Dr. Samuel </w:t>
      </w:r>
      <w:r w:rsidR="006648D3">
        <w:rPr>
          <w:rFonts w:ascii="Times New Roman" w:hAnsi="Times New Roman" w:cs="Times New Roman"/>
          <w:sz w:val="26"/>
          <w:szCs w:val="26"/>
        </w:rPr>
        <w:t>Lee, but I will</w:t>
      </w:r>
      <w:r w:rsidR="00B86769">
        <w:rPr>
          <w:rFonts w:ascii="Times New Roman" w:hAnsi="Times New Roman" w:cs="Times New Roman"/>
          <w:sz w:val="26"/>
          <w:szCs w:val="26"/>
        </w:rPr>
        <w:t xml:space="preserve"> share what I learned from him after </w:t>
      </w:r>
      <w:proofErr w:type="gramStart"/>
      <w:r w:rsidR="00B86769">
        <w:rPr>
          <w:rFonts w:ascii="Times New Roman" w:hAnsi="Times New Roman" w:cs="Times New Roman"/>
          <w:sz w:val="26"/>
          <w:szCs w:val="26"/>
        </w:rPr>
        <w:t>I</w:t>
      </w:r>
      <w:proofErr w:type="gramEnd"/>
      <w:r w:rsidR="00B86769">
        <w:rPr>
          <w:rFonts w:ascii="Times New Roman" w:hAnsi="Times New Roman" w:cs="Times New Roman"/>
          <w:sz w:val="26"/>
          <w:szCs w:val="26"/>
        </w:rPr>
        <w:t xml:space="preserve"> </w:t>
      </w:r>
      <w:r w:rsidR="00B771AA">
        <w:rPr>
          <w:rFonts w:ascii="Times New Roman" w:hAnsi="Times New Roman" w:cs="Times New Roman"/>
          <w:sz w:val="26"/>
          <w:szCs w:val="26"/>
        </w:rPr>
        <w:t>working</w:t>
      </w:r>
      <w:r w:rsidR="00B86769">
        <w:rPr>
          <w:rFonts w:ascii="Times New Roman" w:hAnsi="Times New Roman" w:cs="Times New Roman"/>
          <w:sz w:val="26"/>
          <w:szCs w:val="26"/>
        </w:rPr>
        <w:t xml:space="preserve"> with him as an intern s</w:t>
      </w:r>
      <w:r>
        <w:rPr>
          <w:rFonts w:ascii="Times New Roman" w:hAnsi="Times New Roman" w:cs="Times New Roman"/>
          <w:sz w:val="26"/>
          <w:szCs w:val="26"/>
        </w:rPr>
        <w:t>hepherd and a young missionary</w:t>
      </w:r>
      <w:r w:rsidR="006648D3">
        <w:rPr>
          <w:rFonts w:ascii="Times New Roman" w:hAnsi="Times New Roman" w:cs="Times New Roman"/>
          <w:sz w:val="26"/>
          <w:szCs w:val="26"/>
        </w:rPr>
        <w:t xml:space="preserve"> for </w:t>
      </w:r>
      <w:r w:rsidR="00B771AA">
        <w:rPr>
          <w:rFonts w:ascii="Times New Roman" w:hAnsi="Times New Roman" w:cs="Times New Roman"/>
          <w:sz w:val="26"/>
          <w:szCs w:val="26"/>
        </w:rPr>
        <w:t>my</w:t>
      </w:r>
      <w:r w:rsidR="006648D3">
        <w:rPr>
          <w:rFonts w:ascii="Times New Roman" w:hAnsi="Times New Roman" w:cs="Times New Roman"/>
          <w:sz w:val="26"/>
          <w:szCs w:val="26"/>
        </w:rPr>
        <w:t xml:space="preserve"> last 10 years</w:t>
      </w:r>
      <w:r w:rsidR="00EC143B">
        <w:rPr>
          <w:rFonts w:ascii="Times New Roman" w:hAnsi="Times New Roman" w:cs="Times New Roman"/>
          <w:sz w:val="26"/>
          <w:szCs w:val="26"/>
        </w:rPr>
        <w:t xml:space="preserve"> in Chicago</w:t>
      </w:r>
    </w:p>
    <w:p w:rsidR="00DA4FCD" w:rsidRDefault="00B86769" w:rsidP="00B86769">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EC143B">
        <w:rPr>
          <w:rFonts w:ascii="Times New Roman" w:hAnsi="Times New Roman" w:cs="Times New Roman"/>
          <w:sz w:val="26"/>
          <w:szCs w:val="26"/>
          <w:u w:val="single"/>
        </w:rPr>
        <w:t>Above all, Dr. Lee</w:t>
      </w:r>
      <w:r w:rsidR="0031159B" w:rsidRPr="0031159B">
        <w:rPr>
          <w:rFonts w:ascii="Times New Roman" w:hAnsi="Times New Roman" w:cs="Times New Roman"/>
          <w:sz w:val="26"/>
          <w:szCs w:val="26"/>
          <w:u w:val="single"/>
        </w:rPr>
        <w:t xml:space="preserve"> helped me to challenge impossible situation</w:t>
      </w:r>
      <w:r w:rsidR="00B771AA">
        <w:rPr>
          <w:rFonts w:ascii="Times New Roman" w:hAnsi="Times New Roman" w:cs="Times New Roman"/>
          <w:sz w:val="26"/>
          <w:szCs w:val="26"/>
          <w:u w:val="single"/>
        </w:rPr>
        <w:t>s</w:t>
      </w:r>
      <w:r w:rsidR="0031159B" w:rsidRPr="0031159B">
        <w:rPr>
          <w:rFonts w:ascii="Times New Roman" w:hAnsi="Times New Roman" w:cs="Times New Roman"/>
          <w:sz w:val="26"/>
          <w:szCs w:val="26"/>
          <w:u w:val="single"/>
        </w:rPr>
        <w:t xml:space="preserve"> by faith so that I might experience the power of God</w:t>
      </w:r>
      <w:r w:rsidR="0031159B">
        <w:rPr>
          <w:rFonts w:ascii="Times New Roman" w:hAnsi="Times New Roman" w:cs="Times New Roman"/>
          <w:sz w:val="26"/>
          <w:szCs w:val="26"/>
        </w:rPr>
        <w:t>. When my family moved from LA to C</w:t>
      </w:r>
      <w:r w:rsidR="00F428FF">
        <w:rPr>
          <w:rFonts w:ascii="Times New Roman" w:hAnsi="Times New Roman" w:cs="Times New Roman"/>
          <w:sz w:val="26"/>
          <w:szCs w:val="26"/>
        </w:rPr>
        <w:t>hicago, Dr. Lee welcomed me great</w:t>
      </w:r>
      <w:r w:rsidR="0031159B">
        <w:rPr>
          <w:rFonts w:ascii="Times New Roman" w:hAnsi="Times New Roman" w:cs="Times New Roman"/>
          <w:sz w:val="26"/>
          <w:szCs w:val="26"/>
        </w:rPr>
        <w:t>ly saying, ‘A great servant of God came to Chicago.”</w:t>
      </w:r>
      <w:r w:rsidR="00F428FF">
        <w:rPr>
          <w:rFonts w:ascii="Times New Roman" w:hAnsi="Times New Roman" w:cs="Times New Roman"/>
          <w:sz w:val="26"/>
          <w:szCs w:val="26"/>
        </w:rPr>
        <w:t xml:space="preserve"> At that time I di</w:t>
      </w:r>
      <w:r w:rsidR="008A486B">
        <w:rPr>
          <w:rFonts w:ascii="Times New Roman" w:hAnsi="Times New Roman" w:cs="Times New Roman"/>
          <w:sz w:val="26"/>
          <w:szCs w:val="26"/>
        </w:rPr>
        <w:t>d not know what he meant. I was</w:t>
      </w:r>
      <w:r w:rsidR="00F428FF">
        <w:rPr>
          <w:rFonts w:ascii="Times New Roman" w:hAnsi="Times New Roman" w:cs="Times New Roman"/>
          <w:sz w:val="26"/>
          <w:szCs w:val="26"/>
        </w:rPr>
        <w:t xml:space="preserve"> fearful instead of joyful</w:t>
      </w:r>
      <w:r w:rsidR="008A486B">
        <w:rPr>
          <w:rFonts w:ascii="Times New Roman" w:hAnsi="Times New Roman" w:cs="Times New Roman"/>
          <w:sz w:val="26"/>
          <w:szCs w:val="26"/>
        </w:rPr>
        <w:t xml:space="preserve"> </w:t>
      </w:r>
      <w:r w:rsidR="00E62B6A">
        <w:rPr>
          <w:rFonts w:ascii="Times New Roman" w:hAnsi="Times New Roman" w:cs="Times New Roman"/>
          <w:sz w:val="26"/>
          <w:szCs w:val="26"/>
        </w:rPr>
        <w:t>upon hearing</w:t>
      </w:r>
      <w:r w:rsidR="008A486B">
        <w:rPr>
          <w:rFonts w:ascii="Times New Roman" w:hAnsi="Times New Roman" w:cs="Times New Roman"/>
          <w:sz w:val="26"/>
          <w:szCs w:val="26"/>
        </w:rPr>
        <w:t xml:space="preserve"> his words</w:t>
      </w:r>
      <w:r w:rsidR="00F428FF">
        <w:rPr>
          <w:rFonts w:ascii="Times New Roman" w:hAnsi="Times New Roman" w:cs="Times New Roman"/>
          <w:sz w:val="26"/>
          <w:szCs w:val="26"/>
        </w:rPr>
        <w:t>. I asked him, “I came to you to receive spiritual training. Please train me.” In fact, at that time I was ambitious and passionate</w:t>
      </w:r>
      <w:r w:rsidR="003C2283">
        <w:rPr>
          <w:rFonts w:ascii="Times New Roman" w:hAnsi="Times New Roman" w:cs="Times New Roman"/>
          <w:sz w:val="26"/>
          <w:szCs w:val="26"/>
        </w:rPr>
        <w:t xml:space="preserve"> as a young missionary</w:t>
      </w:r>
      <w:r w:rsidR="00F428FF">
        <w:rPr>
          <w:rFonts w:ascii="Times New Roman" w:hAnsi="Times New Roman" w:cs="Times New Roman"/>
          <w:sz w:val="26"/>
          <w:szCs w:val="26"/>
        </w:rPr>
        <w:t>, but</w:t>
      </w:r>
      <w:r w:rsidR="003C2283">
        <w:rPr>
          <w:rFonts w:ascii="Times New Roman" w:hAnsi="Times New Roman" w:cs="Times New Roman"/>
          <w:sz w:val="26"/>
          <w:szCs w:val="26"/>
        </w:rPr>
        <w:t xml:space="preserve"> I</w:t>
      </w:r>
      <w:r w:rsidR="00F428FF">
        <w:rPr>
          <w:rFonts w:ascii="Times New Roman" w:hAnsi="Times New Roman" w:cs="Times New Roman"/>
          <w:sz w:val="26"/>
          <w:szCs w:val="26"/>
        </w:rPr>
        <w:t xml:space="preserve"> was n</w:t>
      </w:r>
      <w:r w:rsidR="006648D3">
        <w:rPr>
          <w:rFonts w:ascii="Times New Roman" w:hAnsi="Times New Roman" w:cs="Times New Roman"/>
          <w:sz w:val="26"/>
          <w:szCs w:val="26"/>
        </w:rPr>
        <w:t>ot prepared and disciplined</w:t>
      </w:r>
      <w:r w:rsidR="00F428FF">
        <w:rPr>
          <w:rFonts w:ascii="Times New Roman" w:hAnsi="Times New Roman" w:cs="Times New Roman"/>
          <w:sz w:val="26"/>
          <w:szCs w:val="26"/>
        </w:rPr>
        <w:t>. Dr. Lee answered, “No one can train anyone. Each one receives training from God himself.”</w:t>
      </w:r>
      <w:r w:rsidR="0055315C">
        <w:rPr>
          <w:rFonts w:ascii="Times New Roman" w:hAnsi="Times New Roman" w:cs="Times New Roman"/>
          <w:sz w:val="26"/>
          <w:szCs w:val="26"/>
        </w:rPr>
        <w:t xml:space="preserve"> Then God began to train me through</w:t>
      </w:r>
      <w:r w:rsidR="003C2283">
        <w:rPr>
          <w:rFonts w:ascii="Times New Roman" w:hAnsi="Times New Roman" w:cs="Times New Roman"/>
          <w:sz w:val="26"/>
          <w:szCs w:val="26"/>
        </w:rPr>
        <w:t xml:space="preserve"> Dr. </w:t>
      </w:r>
      <w:r w:rsidR="0055315C">
        <w:rPr>
          <w:rFonts w:ascii="Times New Roman" w:hAnsi="Times New Roman" w:cs="Times New Roman"/>
          <w:sz w:val="26"/>
          <w:szCs w:val="26"/>
        </w:rPr>
        <w:t xml:space="preserve">Lee </w:t>
      </w:r>
      <w:r w:rsidR="003C2283">
        <w:rPr>
          <w:rFonts w:ascii="Times New Roman" w:hAnsi="Times New Roman" w:cs="Times New Roman"/>
          <w:sz w:val="26"/>
          <w:szCs w:val="26"/>
        </w:rPr>
        <w:t>s</w:t>
      </w:r>
      <w:r w:rsidR="0055315C">
        <w:rPr>
          <w:rFonts w:ascii="Times New Roman" w:hAnsi="Times New Roman" w:cs="Times New Roman"/>
          <w:sz w:val="26"/>
          <w:szCs w:val="26"/>
        </w:rPr>
        <w:t>tarting with</w:t>
      </w:r>
      <w:r w:rsidR="003C2283">
        <w:rPr>
          <w:rFonts w:ascii="Times New Roman" w:hAnsi="Times New Roman" w:cs="Times New Roman"/>
          <w:sz w:val="26"/>
          <w:szCs w:val="26"/>
        </w:rPr>
        <w:t xml:space="preserve"> making Bible study notes, </w:t>
      </w:r>
      <w:r w:rsidR="008A486B">
        <w:rPr>
          <w:rFonts w:ascii="Times New Roman" w:hAnsi="Times New Roman" w:cs="Times New Roman"/>
          <w:sz w:val="26"/>
          <w:szCs w:val="26"/>
        </w:rPr>
        <w:t xml:space="preserve">co-working with Dr. Joseph Chung, </w:t>
      </w:r>
      <w:r w:rsidR="003C2283">
        <w:rPr>
          <w:rFonts w:ascii="Times New Roman" w:hAnsi="Times New Roman" w:cs="Times New Roman"/>
          <w:sz w:val="26"/>
          <w:szCs w:val="26"/>
        </w:rPr>
        <w:t xml:space="preserve">fishing, mowing, painting, nailing, and even tuck-pointing. </w:t>
      </w:r>
      <w:r w:rsidR="00444FBF">
        <w:rPr>
          <w:rFonts w:ascii="Times New Roman" w:hAnsi="Times New Roman" w:cs="Times New Roman"/>
          <w:sz w:val="26"/>
          <w:szCs w:val="26"/>
        </w:rPr>
        <w:t>I h</w:t>
      </w:r>
      <w:r w:rsidR="008A486B">
        <w:rPr>
          <w:rFonts w:ascii="Times New Roman" w:hAnsi="Times New Roman" w:cs="Times New Roman"/>
          <w:sz w:val="26"/>
          <w:szCs w:val="26"/>
        </w:rPr>
        <w:t>ave never experienced</w:t>
      </w:r>
      <w:r w:rsidR="00444FBF">
        <w:rPr>
          <w:rFonts w:ascii="Times New Roman" w:hAnsi="Times New Roman" w:cs="Times New Roman"/>
          <w:sz w:val="26"/>
          <w:szCs w:val="26"/>
        </w:rPr>
        <w:t xml:space="preserve"> hammering before I moved to Ch</w:t>
      </w:r>
      <w:r w:rsidR="008A486B">
        <w:rPr>
          <w:rFonts w:ascii="Times New Roman" w:hAnsi="Times New Roman" w:cs="Times New Roman"/>
          <w:sz w:val="26"/>
          <w:szCs w:val="26"/>
        </w:rPr>
        <w:t>icago. But</w:t>
      </w:r>
      <w:r w:rsidR="00444FBF">
        <w:rPr>
          <w:rFonts w:ascii="Times New Roman" w:hAnsi="Times New Roman" w:cs="Times New Roman"/>
          <w:sz w:val="26"/>
          <w:szCs w:val="26"/>
        </w:rPr>
        <w:t xml:space="preserve"> Dr. Samuel Lee called me not long after I came to Chicago a</w:t>
      </w:r>
      <w:r w:rsidR="006648D3">
        <w:rPr>
          <w:rFonts w:ascii="Times New Roman" w:hAnsi="Times New Roman" w:cs="Times New Roman"/>
          <w:sz w:val="26"/>
          <w:szCs w:val="26"/>
        </w:rPr>
        <w:t>nd asked me to fix his drawer in</w:t>
      </w:r>
      <w:r w:rsidR="00444FBF">
        <w:rPr>
          <w:rFonts w:ascii="Times New Roman" w:hAnsi="Times New Roman" w:cs="Times New Roman"/>
          <w:sz w:val="26"/>
          <w:szCs w:val="26"/>
        </w:rPr>
        <w:t xml:space="preserve"> his desk in his office. He asked me to enlarge the drawer</w:t>
      </w:r>
      <w:r w:rsidR="0055315C">
        <w:rPr>
          <w:rFonts w:ascii="Times New Roman" w:hAnsi="Times New Roman" w:cs="Times New Roman"/>
          <w:sz w:val="26"/>
          <w:szCs w:val="26"/>
        </w:rPr>
        <w:t>s</w:t>
      </w:r>
      <w:r w:rsidR="00444FBF">
        <w:rPr>
          <w:rFonts w:ascii="Times New Roman" w:hAnsi="Times New Roman" w:cs="Times New Roman"/>
          <w:sz w:val="26"/>
          <w:szCs w:val="26"/>
        </w:rPr>
        <w:t>. I ha</w:t>
      </w:r>
      <w:r w:rsidR="00E62B6A">
        <w:rPr>
          <w:rFonts w:ascii="Times New Roman" w:hAnsi="Times New Roman" w:cs="Times New Roman"/>
          <w:sz w:val="26"/>
          <w:szCs w:val="26"/>
        </w:rPr>
        <w:t>d</w:t>
      </w:r>
      <w:r w:rsidR="00444FBF">
        <w:rPr>
          <w:rFonts w:ascii="Times New Roman" w:hAnsi="Times New Roman" w:cs="Times New Roman"/>
          <w:sz w:val="26"/>
          <w:szCs w:val="26"/>
        </w:rPr>
        <w:t xml:space="preserve"> never been asked</w:t>
      </w:r>
      <w:r w:rsidR="00E62B6A">
        <w:rPr>
          <w:rFonts w:ascii="Times New Roman" w:hAnsi="Times New Roman" w:cs="Times New Roman"/>
          <w:sz w:val="26"/>
          <w:szCs w:val="26"/>
        </w:rPr>
        <w:t>, or even seen how, to</w:t>
      </w:r>
      <w:r w:rsidR="00444FBF">
        <w:rPr>
          <w:rFonts w:ascii="Times New Roman" w:hAnsi="Times New Roman" w:cs="Times New Roman"/>
          <w:sz w:val="26"/>
          <w:szCs w:val="26"/>
        </w:rPr>
        <w:t xml:space="preserve"> enlarg</w:t>
      </w:r>
      <w:r w:rsidR="00E62B6A">
        <w:rPr>
          <w:rFonts w:ascii="Times New Roman" w:hAnsi="Times New Roman" w:cs="Times New Roman"/>
          <w:sz w:val="26"/>
          <w:szCs w:val="26"/>
        </w:rPr>
        <w:t>e</w:t>
      </w:r>
      <w:r w:rsidR="00444FBF">
        <w:rPr>
          <w:rFonts w:ascii="Times New Roman" w:hAnsi="Times New Roman" w:cs="Times New Roman"/>
          <w:sz w:val="26"/>
          <w:szCs w:val="26"/>
        </w:rPr>
        <w:t xml:space="preserve"> drawer</w:t>
      </w:r>
      <w:r w:rsidR="006648D3">
        <w:rPr>
          <w:rFonts w:ascii="Times New Roman" w:hAnsi="Times New Roman" w:cs="Times New Roman"/>
          <w:sz w:val="26"/>
          <w:szCs w:val="26"/>
        </w:rPr>
        <w:t>s</w:t>
      </w:r>
      <w:r w:rsidR="00444FBF">
        <w:rPr>
          <w:rFonts w:ascii="Times New Roman" w:hAnsi="Times New Roman" w:cs="Times New Roman"/>
          <w:sz w:val="26"/>
          <w:szCs w:val="26"/>
        </w:rPr>
        <w:t xml:space="preserve">. But I couldn’t say </w:t>
      </w:r>
      <w:r w:rsidR="0055315C">
        <w:rPr>
          <w:rFonts w:ascii="Times New Roman" w:hAnsi="Times New Roman" w:cs="Times New Roman"/>
          <w:sz w:val="26"/>
          <w:szCs w:val="26"/>
        </w:rPr>
        <w:t>‘</w:t>
      </w:r>
      <w:r w:rsidR="00444FBF">
        <w:rPr>
          <w:rFonts w:ascii="Times New Roman" w:hAnsi="Times New Roman" w:cs="Times New Roman"/>
          <w:sz w:val="26"/>
          <w:szCs w:val="26"/>
        </w:rPr>
        <w:t>I can’t</w:t>
      </w:r>
      <w:r w:rsidR="0055315C">
        <w:rPr>
          <w:rFonts w:ascii="Times New Roman" w:hAnsi="Times New Roman" w:cs="Times New Roman"/>
          <w:sz w:val="26"/>
          <w:szCs w:val="26"/>
        </w:rPr>
        <w:t>’ because I kne</w:t>
      </w:r>
      <w:r w:rsidR="00444FBF">
        <w:rPr>
          <w:rFonts w:ascii="Times New Roman" w:hAnsi="Times New Roman" w:cs="Times New Roman"/>
          <w:sz w:val="26"/>
          <w:szCs w:val="26"/>
        </w:rPr>
        <w:t>w what he meant. So, I collected all the drawers from his desk and</w:t>
      </w:r>
      <w:r w:rsidR="006D252B">
        <w:rPr>
          <w:rFonts w:ascii="Times New Roman" w:hAnsi="Times New Roman" w:cs="Times New Roman"/>
          <w:sz w:val="26"/>
          <w:szCs w:val="26"/>
        </w:rPr>
        <w:t xml:space="preserve"> put them in the boiler room. I didn’t know what to do. I only looked up to heaven and sighed. I held one of the drawers and prayed. “Lord, please save me!”</w:t>
      </w:r>
      <w:r w:rsidR="0055315C">
        <w:rPr>
          <w:rFonts w:ascii="Times New Roman" w:hAnsi="Times New Roman" w:cs="Times New Roman"/>
          <w:sz w:val="26"/>
          <w:szCs w:val="26"/>
        </w:rPr>
        <w:t xml:space="preserve"> </w:t>
      </w:r>
      <w:r w:rsidR="0025238F">
        <w:rPr>
          <w:rFonts w:ascii="Times New Roman" w:hAnsi="Times New Roman" w:cs="Times New Roman"/>
          <w:sz w:val="26"/>
          <w:szCs w:val="26"/>
        </w:rPr>
        <w:t xml:space="preserve">God answered my prayer. I asked advice from </w:t>
      </w:r>
      <w:r w:rsidR="008A486B">
        <w:rPr>
          <w:rFonts w:ascii="Times New Roman" w:hAnsi="Times New Roman" w:cs="Times New Roman"/>
          <w:sz w:val="26"/>
          <w:szCs w:val="26"/>
        </w:rPr>
        <w:t xml:space="preserve">the </w:t>
      </w:r>
      <w:r w:rsidR="0025238F">
        <w:rPr>
          <w:rFonts w:ascii="Times New Roman" w:hAnsi="Times New Roman" w:cs="Times New Roman"/>
          <w:sz w:val="26"/>
          <w:szCs w:val="26"/>
        </w:rPr>
        <w:t>experienced senior missionaries and asked employe</w:t>
      </w:r>
      <w:r w:rsidR="00E62B6A">
        <w:rPr>
          <w:rFonts w:ascii="Times New Roman" w:hAnsi="Times New Roman" w:cs="Times New Roman"/>
          <w:sz w:val="26"/>
          <w:szCs w:val="26"/>
        </w:rPr>
        <w:t>e</w:t>
      </w:r>
      <w:r w:rsidR="0025238F">
        <w:rPr>
          <w:rFonts w:ascii="Times New Roman" w:hAnsi="Times New Roman" w:cs="Times New Roman"/>
          <w:sz w:val="26"/>
          <w:szCs w:val="26"/>
        </w:rPr>
        <w:t xml:space="preserve">s in Home Depot. </w:t>
      </w:r>
      <w:r w:rsidR="00CF36FE">
        <w:rPr>
          <w:rFonts w:ascii="Times New Roman" w:hAnsi="Times New Roman" w:cs="Times New Roman"/>
          <w:sz w:val="26"/>
          <w:szCs w:val="26"/>
        </w:rPr>
        <w:t xml:space="preserve">When I finished the work, Dr. Lee rejoiced saying, “God released me from my </w:t>
      </w:r>
      <w:r w:rsidR="008A486B">
        <w:rPr>
          <w:rFonts w:ascii="Times New Roman" w:hAnsi="Times New Roman" w:cs="Times New Roman"/>
          <w:sz w:val="26"/>
          <w:szCs w:val="26"/>
        </w:rPr>
        <w:t xml:space="preserve">agony </w:t>
      </w:r>
      <w:r w:rsidR="00E62B6A">
        <w:rPr>
          <w:rFonts w:ascii="Times New Roman" w:hAnsi="Times New Roman" w:cs="Times New Roman"/>
          <w:sz w:val="26"/>
          <w:szCs w:val="26"/>
        </w:rPr>
        <w:t>of</w:t>
      </w:r>
      <w:r w:rsidR="008A486B">
        <w:rPr>
          <w:rFonts w:ascii="Times New Roman" w:hAnsi="Times New Roman" w:cs="Times New Roman"/>
          <w:sz w:val="26"/>
          <w:szCs w:val="26"/>
        </w:rPr>
        <w:t xml:space="preserve"> 20 years.</w:t>
      </w:r>
      <w:r w:rsidR="00CF36FE">
        <w:rPr>
          <w:rFonts w:ascii="Times New Roman" w:hAnsi="Times New Roman" w:cs="Times New Roman"/>
          <w:sz w:val="26"/>
          <w:szCs w:val="26"/>
        </w:rPr>
        <w:t>”</w:t>
      </w:r>
      <w:r w:rsidR="00FA6257">
        <w:rPr>
          <w:rFonts w:ascii="Times New Roman" w:hAnsi="Times New Roman" w:cs="Times New Roman"/>
          <w:sz w:val="26"/>
          <w:szCs w:val="26"/>
        </w:rPr>
        <w:t xml:space="preserve"> But at that time, I did not know his compl</w:t>
      </w:r>
      <w:r w:rsidR="00E62B6A">
        <w:rPr>
          <w:rFonts w:ascii="Times New Roman" w:hAnsi="Times New Roman" w:cs="Times New Roman"/>
          <w:sz w:val="26"/>
          <w:szCs w:val="26"/>
        </w:rPr>
        <w:t>i</w:t>
      </w:r>
      <w:r w:rsidR="00FA6257">
        <w:rPr>
          <w:rFonts w:ascii="Times New Roman" w:hAnsi="Times New Roman" w:cs="Times New Roman"/>
          <w:sz w:val="26"/>
          <w:szCs w:val="26"/>
        </w:rPr>
        <w:t xml:space="preserve">ment was but a prelude for </w:t>
      </w:r>
      <w:r w:rsidR="00E62B6A">
        <w:rPr>
          <w:rFonts w:ascii="Times New Roman" w:hAnsi="Times New Roman" w:cs="Times New Roman"/>
          <w:sz w:val="26"/>
          <w:szCs w:val="26"/>
        </w:rPr>
        <w:t xml:space="preserve">the </w:t>
      </w:r>
      <w:r w:rsidR="00FA6257">
        <w:rPr>
          <w:rFonts w:ascii="Times New Roman" w:hAnsi="Times New Roman" w:cs="Times New Roman"/>
          <w:sz w:val="26"/>
          <w:szCs w:val="26"/>
        </w:rPr>
        <w:t>training</w:t>
      </w:r>
      <w:r w:rsidR="00E62B6A">
        <w:rPr>
          <w:rFonts w:ascii="Times New Roman" w:hAnsi="Times New Roman" w:cs="Times New Roman"/>
          <w:sz w:val="26"/>
          <w:szCs w:val="26"/>
        </w:rPr>
        <w:t xml:space="preserve"> to come,</w:t>
      </w:r>
      <w:r w:rsidR="00FA6257">
        <w:rPr>
          <w:rFonts w:ascii="Times New Roman" w:hAnsi="Times New Roman" w:cs="Times New Roman"/>
          <w:sz w:val="26"/>
          <w:szCs w:val="26"/>
        </w:rPr>
        <w:t xml:space="preserve"> with</w:t>
      </w:r>
      <w:r w:rsidR="00E62B6A">
        <w:rPr>
          <w:rFonts w:ascii="Times New Roman" w:hAnsi="Times New Roman" w:cs="Times New Roman"/>
          <w:sz w:val="26"/>
          <w:szCs w:val="26"/>
        </w:rPr>
        <w:t xml:space="preserve"> much</w:t>
      </w:r>
      <w:r w:rsidR="00FA6257">
        <w:rPr>
          <w:rFonts w:ascii="Times New Roman" w:hAnsi="Times New Roman" w:cs="Times New Roman"/>
          <w:sz w:val="26"/>
          <w:szCs w:val="26"/>
        </w:rPr>
        <w:t xml:space="preserve"> bigger tasks.</w:t>
      </w:r>
    </w:p>
    <w:p w:rsidR="00FA6257" w:rsidRDefault="00FA6257" w:rsidP="00B86769">
      <w:pPr>
        <w:ind w:firstLine="720"/>
        <w:rPr>
          <w:rFonts w:ascii="Times New Roman" w:hAnsi="Times New Roman" w:cs="Times New Roman"/>
          <w:sz w:val="26"/>
          <w:szCs w:val="26"/>
        </w:rPr>
      </w:pPr>
      <w:r>
        <w:rPr>
          <w:rFonts w:ascii="Times New Roman" w:hAnsi="Times New Roman" w:cs="Times New Roman"/>
          <w:sz w:val="26"/>
          <w:szCs w:val="26"/>
        </w:rPr>
        <w:t xml:space="preserve">In </w:t>
      </w:r>
      <w:r w:rsidR="00E62B6A">
        <w:rPr>
          <w:rFonts w:ascii="Times New Roman" w:hAnsi="Times New Roman" w:cs="Times New Roman"/>
          <w:sz w:val="26"/>
          <w:szCs w:val="26"/>
        </w:rPr>
        <w:t xml:space="preserve">the </w:t>
      </w:r>
      <w:r>
        <w:rPr>
          <w:rFonts w:ascii="Times New Roman" w:hAnsi="Times New Roman" w:cs="Times New Roman"/>
          <w:sz w:val="26"/>
          <w:szCs w:val="26"/>
        </w:rPr>
        <w:t>summer of 1998 Chicago UBF purchased a four</w:t>
      </w:r>
      <w:r w:rsidR="00E62B6A">
        <w:rPr>
          <w:rFonts w:ascii="Times New Roman" w:hAnsi="Times New Roman" w:cs="Times New Roman"/>
          <w:sz w:val="26"/>
          <w:szCs w:val="26"/>
        </w:rPr>
        <w:t>-</w:t>
      </w:r>
      <w:r>
        <w:rPr>
          <w:rFonts w:ascii="Times New Roman" w:hAnsi="Times New Roman" w:cs="Times New Roman"/>
          <w:sz w:val="26"/>
          <w:szCs w:val="26"/>
        </w:rPr>
        <w:t xml:space="preserve">unit apartment building across the street. Since the former owner died without </w:t>
      </w:r>
      <w:r w:rsidR="006648D3">
        <w:rPr>
          <w:rFonts w:ascii="Times New Roman" w:hAnsi="Times New Roman" w:cs="Times New Roman"/>
          <w:sz w:val="26"/>
          <w:szCs w:val="26"/>
        </w:rPr>
        <w:t xml:space="preserve">leaving </w:t>
      </w:r>
      <w:r>
        <w:rPr>
          <w:rFonts w:ascii="Times New Roman" w:hAnsi="Times New Roman" w:cs="Times New Roman"/>
          <w:sz w:val="26"/>
          <w:szCs w:val="26"/>
        </w:rPr>
        <w:t xml:space="preserve">an </w:t>
      </w:r>
      <w:r w:rsidR="006648D3">
        <w:rPr>
          <w:rFonts w:ascii="Times New Roman" w:hAnsi="Times New Roman" w:cs="Times New Roman"/>
          <w:sz w:val="26"/>
          <w:szCs w:val="26"/>
        </w:rPr>
        <w:t xml:space="preserve">heir, the tenants didn’t </w:t>
      </w:r>
      <w:r w:rsidR="00E62B6A">
        <w:rPr>
          <w:rFonts w:ascii="Times New Roman" w:hAnsi="Times New Roman" w:cs="Times New Roman"/>
          <w:sz w:val="26"/>
          <w:szCs w:val="26"/>
        </w:rPr>
        <w:t>take care of</w:t>
      </w:r>
      <w:r w:rsidR="006648D3">
        <w:rPr>
          <w:rFonts w:ascii="Times New Roman" w:hAnsi="Times New Roman" w:cs="Times New Roman"/>
          <w:sz w:val="26"/>
          <w:szCs w:val="26"/>
        </w:rPr>
        <w:t xml:space="preserve"> </w:t>
      </w:r>
      <w:r>
        <w:rPr>
          <w:rFonts w:ascii="Times New Roman" w:hAnsi="Times New Roman" w:cs="Times New Roman"/>
          <w:sz w:val="26"/>
          <w:szCs w:val="26"/>
        </w:rPr>
        <w:t xml:space="preserve">the building. </w:t>
      </w:r>
      <w:r w:rsidR="00961365">
        <w:rPr>
          <w:rFonts w:ascii="Times New Roman" w:hAnsi="Times New Roman" w:cs="Times New Roman"/>
          <w:sz w:val="26"/>
          <w:szCs w:val="26"/>
        </w:rPr>
        <w:t>The inside</w:t>
      </w:r>
      <w:r w:rsidR="006648D3">
        <w:rPr>
          <w:rFonts w:ascii="Times New Roman" w:hAnsi="Times New Roman" w:cs="Times New Roman"/>
          <w:sz w:val="26"/>
          <w:szCs w:val="26"/>
        </w:rPr>
        <w:t xml:space="preserve"> of the building</w:t>
      </w:r>
      <w:r w:rsidR="00961365">
        <w:rPr>
          <w:rFonts w:ascii="Times New Roman" w:hAnsi="Times New Roman" w:cs="Times New Roman"/>
          <w:sz w:val="26"/>
          <w:szCs w:val="26"/>
        </w:rPr>
        <w:t xml:space="preserve"> was like a </w:t>
      </w:r>
      <w:r w:rsidR="00E62B6A">
        <w:rPr>
          <w:rFonts w:ascii="Times New Roman" w:hAnsi="Times New Roman" w:cs="Times New Roman"/>
          <w:sz w:val="26"/>
          <w:szCs w:val="26"/>
        </w:rPr>
        <w:t>haunted house</w:t>
      </w:r>
      <w:r w:rsidR="00961365">
        <w:rPr>
          <w:rFonts w:ascii="Times New Roman" w:hAnsi="Times New Roman" w:cs="Times New Roman"/>
          <w:sz w:val="26"/>
          <w:szCs w:val="26"/>
        </w:rPr>
        <w:t xml:space="preserve">. </w:t>
      </w:r>
      <w:r>
        <w:rPr>
          <w:rFonts w:ascii="Times New Roman" w:hAnsi="Times New Roman" w:cs="Times New Roman"/>
          <w:sz w:val="26"/>
          <w:szCs w:val="26"/>
        </w:rPr>
        <w:t xml:space="preserve">Dr. Samuel Lee called me one day and asked </w:t>
      </w:r>
      <w:r w:rsidR="00961365">
        <w:rPr>
          <w:rFonts w:ascii="Times New Roman" w:hAnsi="Times New Roman" w:cs="Times New Roman"/>
          <w:sz w:val="26"/>
          <w:szCs w:val="26"/>
        </w:rPr>
        <w:t xml:space="preserve">me </w:t>
      </w:r>
      <w:r>
        <w:rPr>
          <w:rFonts w:ascii="Times New Roman" w:hAnsi="Times New Roman" w:cs="Times New Roman"/>
          <w:sz w:val="26"/>
          <w:szCs w:val="26"/>
        </w:rPr>
        <w:t>to fix</w:t>
      </w:r>
      <w:r w:rsidR="006648D3">
        <w:rPr>
          <w:rFonts w:ascii="Times New Roman" w:hAnsi="Times New Roman" w:cs="Times New Roman"/>
          <w:sz w:val="26"/>
          <w:szCs w:val="26"/>
        </w:rPr>
        <w:t xml:space="preserve"> it</w:t>
      </w:r>
      <w:r w:rsidR="00961365">
        <w:rPr>
          <w:rFonts w:ascii="Times New Roman" w:hAnsi="Times New Roman" w:cs="Times New Roman"/>
          <w:sz w:val="26"/>
          <w:szCs w:val="26"/>
        </w:rPr>
        <w:t xml:space="preserve"> all by myself</w:t>
      </w:r>
      <w:r>
        <w:rPr>
          <w:rFonts w:ascii="Times New Roman" w:hAnsi="Times New Roman" w:cs="Times New Roman"/>
          <w:sz w:val="26"/>
          <w:szCs w:val="26"/>
        </w:rPr>
        <w:t>.</w:t>
      </w:r>
      <w:r w:rsidR="00961365">
        <w:rPr>
          <w:rFonts w:ascii="Times New Roman" w:hAnsi="Times New Roman" w:cs="Times New Roman"/>
          <w:sz w:val="26"/>
          <w:szCs w:val="26"/>
        </w:rPr>
        <w:t xml:space="preserve"> How can I fix </w:t>
      </w:r>
      <w:r w:rsidR="00E62B6A">
        <w:rPr>
          <w:rFonts w:ascii="Times New Roman" w:hAnsi="Times New Roman" w:cs="Times New Roman"/>
          <w:sz w:val="26"/>
          <w:szCs w:val="26"/>
        </w:rPr>
        <w:t>a</w:t>
      </w:r>
      <w:r w:rsidR="00961365">
        <w:rPr>
          <w:rFonts w:ascii="Times New Roman" w:hAnsi="Times New Roman" w:cs="Times New Roman"/>
          <w:sz w:val="26"/>
          <w:szCs w:val="26"/>
        </w:rPr>
        <w:t xml:space="preserve"> four unit apartment all by myself?</w:t>
      </w:r>
      <w:r>
        <w:rPr>
          <w:rFonts w:ascii="Times New Roman" w:hAnsi="Times New Roman" w:cs="Times New Roman"/>
          <w:sz w:val="26"/>
          <w:szCs w:val="26"/>
        </w:rPr>
        <w:t xml:space="preserve"> I</w:t>
      </w:r>
      <w:r w:rsidR="006648D3">
        <w:rPr>
          <w:rFonts w:ascii="Times New Roman" w:hAnsi="Times New Roman" w:cs="Times New Roman"/>
          <w:sz w:val="26"/>
          <w:szCs w:val="26"/>
        </w:rPr>
        <w:t xml:space="preserve"> got mad and</w:t>
      </w:r>
      <w:r>
        <w:rPr>
          <w:rFonts w:ascii="Times New Roman" w:hAnsi="Times New Roman" w:cs="Times New Roman"/>
          <w:sz w:val="26"/>
          <w:szCs w:val="26"/>
        </w:rPr>
        <w:t xml:space="preserve"> wanted to run away to Niagara Fall</w:t>
      </w:r>
      <w:r w:rsidR="00E62B6A">
        <w:rPr>
          <w:rFonts w:ascii="Times New Roman" w:hAnsi="Times New Roman" w:cs="Times New Roman"/>
          <w:sz w:val="26"/>
          <w:szCs w:val="26"/>
        </w:rPr>
        <w:t>s</w:t>
      </w:r>
      <w:r>
        <w:rPr>
          <w:rFonts w:ascii="Times New Roman" w:hAnsi="Times New Roman" w:cs="Times New Roman"/>
          <w:sz w:val="26"/>
          <w:szCs w:val="26"/>
        </w:rPr>
        <w:t xml:space="preserve"> like Jonah. </w:t>
      </w:r>
      <w:r w:rsidR="00961365">
        <w:rPr>
          <w:rFonts w:ascii="Times New Roman" w:hAnsi="Times New Roman" w:cs="Times New Roman"/>
          <w:sz w:val="26"/>
          <w:szCs w:val="26"/>
        </w:rPr>
        <w:lastRenderedPageBreak/>
        <w:t xml:space="preserve">What </w:t>
      </w:r>
      <w:r>
        <w:rPr>
          <w:rFonts w:ascii="Times New Roman" w:hAnsi="Times New Roman" w:cs="Times New Roman"/>
          <w:sz w:val="26"/>
          <w:szCs w:val="26"/>
        </w:rPr>
        <w:t>Dr. Lee meant was</w:t>
      </w:r>
      <w:r w:rsidR="006648D3">
        <w:rPr>
          <w:rFonts w:ascii="Times New Roman" w:hAnsi="Times New Roman" w:cs="Times New Roman"/>
          <w:sz w:val="26"/>
          <w:szCs w:val="26"/>
        </w:rPr>
        <w:t xml:space="preserve"> hiring some professionals and </w:t>
      </w:r>
      <w:r>
        <w:rPr>
          <w:rFonts w:ascii="Times New Roman" w:hAnsi="Times New Roman" w:cs="Times New Roman"/>
          <w:sz w:val="26"/>
          <w:szCs w:val="26"/>
        </w:rPr>
        <w:t>work</w:t>
      </w:r>
      <w:r w:rsidR="006648D3">
        <w:rPr>
          <w:rFonts w:ascii="Times New Roman" w:hAnsi="Times New Roman" w:cs="Times New Roman"/>
          <w:sz w:val="26"/>
          <w:szCs w:val="26"/>
        </w:rPr>
        <w:t>ing</w:t>
      </w:r>
      <w:r w:rsidR="008A486B">
        <w:rPr>
          <w:rFonts w:ascii="Times New Roman" w:hAnsi="Times New Roman" w:cs="Times New Roman"/>
          <w:sz w:val="26"/>
          <w:szCs w:val="26"/>
        </w:rPr>
        <w:t xml:space="preserve"> together with them</w:t>
      </w:r>
      <w:r>
        <w:rPr>
          <w:rFonts w:ascii="Times New Roman" w:hAnsi="Times New Roman" w:cs="Times New Roman"/>
          <w:sz w:val="26"/>
          <w:szCs w:val="26"/>
        </w:rPr>
        <w:t>.</w:t>
      </w:r>
      <w:r w:rsidR="00DF181B">
        <w:rPr>
          <w:rFonts w:ascii="Times New Roman" w:hAnsi="Times New Roman" w:cs="Times New Roman"/>
          <w:sz w:val="26"/>
          <w:szCs w:val="26"/>
        </w:rPr>
        <w:t xml:space="preserve"> He taught me how to manage workers</w:t>
      </w:r>
      <w:r w:rsidR="008A486B">
        <w:rPr>
          <w:rFonts w:ascii="Times New Roman" w:hAnsi="Times New Roman" w:cs="Times New Roman"/>
          <w:sz w:val="26"/>
          <w:szCs w:val="26"/>
        </w:rPr>
        <w:t xml:space="preserve"> and the building. </w:t>
      </w:r>
      <w:r w:rsidR="00E62B6A">
        <w:rPr>
          <w:rFonts w:ascii="Times New Roman" w:hAnsi="Times New Roman" w:cs="Times New Roman"/>
          <w:sz w:val="26"/>
          <w:szCs w:val="26"/>
        </w:rPr>
        <w:t>But half with an</w:t>
      </w:r>
      <w:r w:rsidR="006648D3">
        <w:rPr>
          <w:rFonts w:ascii="Times New Roman" w:hAnsi="Times New Roman" w:cs="Times New Roman"/>
          <w:sz w:val="26"/>
          <w:szCs w:val="26"/>
        </w:rPr>
        <w:t xml:space="preserve"> angry</w:t>
      </w:r>
      <w:r w:rsidR="008A486B">
        <w:rPr>
          <w:rFonts w:ascii="Times New Roman" w:hAnsi="Times New Roman" w:cs="Times New Roman"/>
          <w:sz w:val="26"/>
          <w:szCs w:val="26"/>
        </w:rPr>
        <w:t xml:space="preserve"> spirit</w:t>
      </w:r>
      <w:r w:rsidR="006648D3">
        <w:rPr>
          <w:rFonts w:ascii="Times New Roman" w:hAnsi="Times New Roman" w:cs="Times New Roman"/>
          <w:sz w:val="26"/>
          <w:szCs w:val="26"/>
        </w:rPr>
        <w:t xml:space="preserve"> and half </w:t>
      </w:r>
      <w:r w:rsidR="00E62B6A">
        <w:rPr>
          <w:rFonts w:ascii="Times New Roman" w:hAnsi="Times New Roman" w:cs="Times New Roman"/>
          <w:sz w:val="26"/>
          <w:szCs w:val="26"/>
        </w:rPr>
        <w:t>with a</w:t>
      </w:r>
      <w:r w:rsidR="006648D3">
        <w:rPr>
          <w:rFonts w:ascii="Times New Roman" w:hAnsi="Times New Roman" w:cs="Times New Roman"/>
          <w:sz w:val="26"/>
          <w:szCs w:val="26"/>
        </w:rPr>
        <w:t xml:space="preserve"> reluctant</w:t>
      </w:r>
      <w:r w:rsidR="008A486B">
        <w:rPr>
          <w:rFonts w:ascii="Times New Roman" w:hAnsi="Times New Roman" w:cs="Times New Roman"/>
          <w:sz w:val="26"/>
          <w:szCs w:val="26"/>
        </w:rPr>
        <w:t xml:space="preserve"> mind</w:t>
      </w:r>
      <w:r w:rsidR="00E62B6A">
        <w:rPr>
          <w:rFonts w:ascii="Times New Roman" w:hAnsi="Times New Roman" w:cs="Times New Roman"/>
          <w:sz w:val="26"/>
          <w:szCs w:val="26"/>
        </w:rPr>
        <w:t>,</w:t>
      </w:r>
      <w:r>
        <w:rPr>
          <w:rFonts w:ascii="Times New Roman" w:hAnsi="Times New Roman" w:cs="Times New Roman"/>
          <w:sz w:val="26"/>
          <w:szCs w:val="26"/>
        </w:rPr>
        <w:t xml:space="preserve"> I began to work all</w:t>
      </w:r>
      <w:r w:rsidR="00961365">
        <w:rPr>
          <w:rFonts w:ascii="Times New Roman" w:hAnsi="Times New Roman" w:cs="Times New Roman"/>
          <w:sz w:val="26"/>
          <w:szCs w:val="26"/>
        </w:rPr>
        <w:t xml:space="preserve"> by myself</w:t>
      </w:r>
      <w:r w:rsidR="006648D3">
        <w:rPr>
          <w:rFonts w:ascii="Times New Roman" w:hAnsi="Times New Roman" w:cs="Times New Roman"/>
          <w:sz w:val="26"/>
          <w:szCs w:val="26"/>
        </w:rPr>
        <w:t>,</w:t>
      </w:r>
      <w:r w:rsidR="00961365">
        <w:rPr>
          <w:rFonts w:ascii="Times New Roman" w:hAnsi="Times New Roman" w:cs="Times New Roman"/>
          <w:sz w:val="26"/>
          <w:szCs w:val="26"/>
        </w:rPr>
        <w:t xml:space="preserve"> starting from grinding</w:t>
      </w:r>
      <w:r w:rsidR="00E62B6A">
        <w:rPr>
          <w:rFonts w:ascii="Times New Roman" w:hAnsi="Times New Roman" w:cs="Times New Roman"/>
          <w:sz w:val="26"/>
          <w:szCs w:val="26"/>
        </w:rPr>
        <w:t xml:space="preserve"> the</w:t>
      </w:r>
      <w:r w:rsidR="00961365">
        <w:rPr>
          <w:rFonts w:ascii="Times New Roman" w:hAnsi="Times New Roman" w:cs="Times New Roman"/>
          <w:sz w:val="26"/>
          <w:szCs w:val="26"/>
        </w:rPr>
        <w:t xml:space="preserve"> hard wood floor, </w:t>
      </w:r>
      <w:r w:rsidR="00E62B6A">
        <w:rPr>
          <w:rFonts w:ascii="Times New Roman" w:hAnsi="Times New Roman" w:cs="Times New Roman"/>
          <w:sz w:val="26"/>
          <w:szCs w:val="26"/>
        </w:rPr>
        <w:t xml:space="preserve">then </w:t>
      </w:r>
      <w:r w:rsidR="00961365">
        <w:rPr>
          <w:rFonts w:ascii="Times New Roman" w:hAnsi="Times New Roman" w:cs="Times New Roman"/>
          <w:sz w:val="26"/>
          <w:szCs w:val="26"/>
        </w:rPr>
        <w:t>patching holes</w:t>
      </w:r>
      <w:r w:rsidR="006648D3">
        <w:rPr>
          <w:rFonts w:ascii="Times New Roman" w:hAnsi="Times New Roman" w:cs="Times New Roman"/>
          <w:sz w:val="26"/>
          <w:szCs w:val="26"/>
        </w:rPr>
        <w:t xml:space="preserve"> in the wall</w:t>
      </w:r>
      <w:r w:rsidR="00961365">
        <w:rPr>
          <w:rFonts w:ascii="Times New Roman" w:hAnsi="Times New Roman" w:cs="Times New Roman"/>
          <w:sz w:val="26"/>
          <w:szCs w:val="26"/>
        </w:rPr>
        <w:t>, installing new kitchen cabinet</w:t>
      </w:r>
      <w:r w:rsidR="00E62B6A">
        <w:rPr>
          <w:rFonts w:ascii="Times New Roman" w:hAnsi="Times New Roman" w:cs="Times New Roman"/>
          <w:sz w:val="26"/>
          <w:szCs w:val="26"/>
        </w:rPr>
        <w:t>s</w:t>
      </w:r>
      <w:r w:rsidR="00961365">
        <w:rPr>
          <w:rFonts w:ascii="Times New Roman" w:hAnsi="Times New Roman" w:cs="Times New Roman"/>
          <w:sz w:val="26"/>
          <w:szCs w:val="26"/>
        </w:rPr>
        <w:t xml:space="preserve"> and floor tiles, and so on. At the same time, I had to have</w:t>
      </w:r>
      <w:r w:rsidR="00E62B6A">
        <w:rPr>
          <w:rFonts w:ascii="Times New Roman" w:hAnsi="Times New Roman" w:cs="Times New Roman"/>
          <w:sz w:val="26"/>
          <w:szCs w:val="26"/>
        </w:rPr>
        <w:t xml:space="preserve"> 12</w:t>
      </w:r>
      <w:r w:rsidR="00961365">
        <w:rPr>
          <w:rFonts w:ascii="Times New Roman" w:hAnsi="Times New Roman" w:cs="Times New Roman"/>
          <w:sz w:val="26"/>
          <w:szCs w:val="26"/>
        </w:rPr>
        <w:t xml:space="preserve"> weekly one to one Bible studies as</w:t>
      </w:r>
      <w:r w:rsidR="00E62B6A">
        <w:rPr>
          <w:rFonts w:ascii="Times New Roman" w:hAnsi="Times New Roman" w:cs="Times New Roman"/>
          <w:sz w:val="26"/>
          <w:szCs w:val="26"/>
        </w:rPr>
        <w:t xml:space="preserve"> an</w:t>
      </w:r>
      <w:r w:rsidR="00961365">
        <w:rPr>
          <w:rFonts w:ascii="Times New Roman" w:hAnsi="Times New Roman" w:cs="Times New Roman"/>
          <w:sz w:val="26"/>
          <w:szCs w:val="26"/>
        </w:rPr>
        <w:t xml:space="preserve"> intern shepherd and bring</w:t>
      </w:r>
      <w:r w:rsidR="00E62B6A">
        <w:rPr>
          <w:rFonts w:ascii="Times New Roman" w:hAnsi="Times New Roman" w:cs="Times New Roman"/>
          <w:sz w:val="26"/>
          <w:szCs w:val="26"/>
        </w:rPr>
        <w:t xml:space="preserve"> a</w:t>
      </w:r>
      <w:r w:rsidR="00961365">
        <w:rPr>
          <w:rFonts w:ascii="Times New Roman" w:hAnsi="Times New Roman" w:cs="Times New Roman"/>
          <w:sz w:val="26"/>
          <w:szCs w:val="26"/>
        </w:rPr>
        <w:t xml:space="preserve"> certain number of students to worship service as a vice fellowship leader. When I took a shower, I found many hairs on the floor of the bathtub. I was afraid of </w:t>
      </w:r>
      <w:r w:rsidR="00E96DE2">
        <w:rPr>
          <w:rFonts w:ascii="Times New Roman" w:hAnsi="Times New Roman" w:cs="Times New Roman"/>
          <w:sz w:val="26"/>
          <w:szCs w:val="26"/>
        </w:rPr>
        <w:t>losing all my hair like m</w:t>
      </w:r>
      <w:r w:rsidR="006C4C06">
        <w:rPr>
          <w:rFonts w:ascii="Times New Roman" w:hAnsi="Times New Roman" w:cs="Times New Roman"/>
          <w:sz w:val="26"/>
          <w:szCs w:val="26"/>
        </w:rPr>
        <w:t xml:space="preserve">issionary Moody Kim and </w:t>
      </w:r>
      <w:r w:rsidR="00961365">
        <w:rPr>
          <w:rFonts w:ascii="Times New Roman" w:hAnsi="Times New Roman" w:cs="Times New Roman"/>
          <w:sz w:val="26"/>
          <w:szCs w:val="26"/>
        </w:rPr>
        <w:t xml:space="preserve">missionary </w:t>
      </w:r>
      <w:r w:rsidR="00E96DE2">
        <w:rPr>
          <w:rFonts w:ascii="Times New Roman" w:hAnsi="Times New Roman" w:cs="Times New Roman"/>
          <w:sz w:val="26"/>
          <w:szCs w:val="26"/>
        </w:rPr>
        <w:t xml:space="preserve">Paul Chung. When I saw missionary Paul Chung’s wedding picture, he had </w:t>
      </w:r>
      <w:r w:rsidR="00E62B6A">
        <w:rPr>
          <w:rFonts w:ascii="Times New Roman" w:hAnsi="Times New Roman" w:cs="Times New Roman"/>
          <w:sz w:val="26"/>
          <w:szCs w:val="26"/>
        </w:rPr>
        <w:t>a lot of</w:t>
      </w:r>
      <w:r w:rsidR="00E96DE2">
        <w:rPr>
          <w:rFonts w:ascii="Times New Roman" w:hAnsi="Times New Roman" w:cs="Times New Roman"/>
          <w:sz w:val="26"/>
          <w:szCs w:val="26"/>
        </w:rPr>
        <w:t xml:space="preserve"> hair, but when I met him in Chicago, he was like the prophet Elisha. When I finished remodeling the building, Dr. Lee invite</w:t>
      </w:r>
      <w:r w:rsidR="008A486B">
        <w:rPr>
          <w:rFonts w:ascii="Times New Roman" w:hAnsi="Times New Roman" w:cs="Times New Roman"/>
          <w:sz w:val="26"/>
          <w:szCs w:val="26"/>
        </w:rPr>
        <w:t xml:space="preserve">d me to lunch </w:t>
      </w:r>
      <w:r w:rsidR="00E62B6A">
        <w:rPr>
          <w:rFonts w:ascii="Times New Roman" w:hAnsi="Times New Roman" w:cs="Times New Roman"/>
          <w:sz w:val="26"/>
          <w:szCs w:val="26"/>
        </w:rPr>
        <w:t>at</w:t>
      </w:r>
      <w:r w:rsidR="008A486B">
        <w:rPr>
          <w:rFonts w:ascii="Times New Roman" w:hAnsi="Times New Roman" w:cs="Times New Roman"/>
          <w:sz w:val="26"/>
          <w:szCs w:val="26"/>
        </w:rPr>
        <w:t xml:space="preserve"> his house, and</w:t>
      </w:r>
      <w:r w:rsidR="00E96DE2">
        <w:rPr>
          <w:rFonts w:ascii="Times New Roman" w:hAnsi="Times New Roman" w:cs="Times New Roman"/>
          <w:sz w:val="26"/>
          <w:szCs w:val="26"/>
        </w:rPr>
        <w:t xml:space="preserve"> said, “Well done. But it is not enough for yo</w:t>
      </w:r>
      <w:r w:rsidR="006C4C06">
        <w:rPr>
          <w:rFonts w:ascii="Times New Roman" w:hAnsi="Times New Roman" w:cs="Times New Roman"/>
          <w:sz w:val="26"/>
          <w:szCs w:val="26"/>
        </w:rPr>
        <w:t xml:space="preserve">u. You must learn how to build </w:t>
      </w:r>
      <w:r w:rsidR="00EB5EFB">
        <w:rPr>
          <w:rFonts w:ascii="Times New Roman" w:hAnsi="Times New Roman" w:cs="Times New Roman"/>
          <w:sz w:val="26"/>
          <w:szCs w:val="26"/>
        </w:rPr>
        <w:t xml:space="preserve">a </w:t>
      </w:r>
      <w:r w:rsidR="00E96DE2">
        <w:rPr>
          <w:rFonts w:ascii="Times New Roman" w:hAnsi="Times New Roman" w:cs="Times New Roman"/>
          <w:sz w:val="26"/>
          <w:szCs w:val="26"/>
        </w:rPr>
        <w:t>house.”</w:t>
      </w:r>
    </w:p>
    <w:p w:rsidR="0034449F" w:rsidRDefault="0034449F" w:rsidP="00B86769">
      <w:pPr>
        <w:ind w:firstLine="720"/>
        <w:rPr>
          <w:rFonts w:ascii="Times New Roman" w:hAnsi="Times New Roman" w:cs="Times New Roman"/>
          <w:sz w:val="26"/>
          <w:szCs w:val="26"/>
        </w:rPr>
      </w:pPr>
      <w:r>
        <w:rPr>
          <w:rFonts w:ascii="Times New Roman" w:hAnsi="Times New Roman" w:cs="Times New Roman"/>
          <w:sz w:val="26"/>
          <w:szCs w:val="26"/>
        </w:rPr>
        <w:t>Missionary Mary and I had married in 1989, but we didn’t have any children</w:t>
      </w:r>
      <w:r w:rsidR="006C4C06">
        <w:rPr>
          <w:rFonts w:ascii="Times New Roman" w:hAnsi="Times New Roman" w:cs="Times New Roman"/>
          <w:sz w:val="26"/>
          <w:szCs w:val="26"/>
        </w:rPr>
        <w:t xml:space="preserve">. </w:t>
      </w:r>
      <w:r>
        <w:rPr>
          <w:rFonts w:ascii="Times New Roman" w:hAnsi="Times New Roman" w:cs="Times New Roman"/>
          <w:sz w:val="26"/>
          <w:szCs w:val="26"/>
        </w:rPr>
        <w:t xml:space="preserve">In </w:t>
      </w:r>
      <w:r w:rsidR="00E62B6A">
        <w:rPr>
          <w:rFonts w:ascii="Times New Roman" w:hAnsi="Times New Roman" w:cs="Times New Roman"/>
          <w:sz w:val="26"/>
          <w:szCs w:val="26"/>
        </w:rPr>
        <w:t xml:space="preserve">the </w:t>
      </w:r>
      <w:r>
        <w:rPr>
          <w:rFonts w:ascii="Times New Roman" w:hAnsi="Times New Roman" w:cs="Times New Roman"/>
          <w:sz w:val="26"/>
          <w:szCs w:val="26"/>
        </w:rPr>
        <w:t>1990’s in Chicago UBF we often had chicken parties to cele</w:t>
      </w:r>
      <w:r w:rsidR="00CF7EF4">
        <w:rPr>
          <w:rFonts w:ascii="Times New Roman" w:hAnsi="Times New Roman" w:cs="Times New Roman"/>
          <w:sz w:val="26"/>
          <w:szCs w:val="26"/>
        </w:rPr>
        <w:t>brate the birth of new babies and</w:t>
      </w:r>
      <w:r>
        <w:rPr>
          <w:rFonts w:ascii="Times New Roman" w:hAnsi="Times New Roman" w:cs="Times New Roman"/>
          <w:sz w:val="26"/>
          <w:szCs w:val="26"/>
        </w:rPr>
        <w:t xml:space="preserve"> newly-wed couples. At that time some younger missionaries gave birth to many children. Elder Young Lee once said that he just held his wife’s hand and had five children. Whenever chicken parties were held, I wanted to hide mys</w:t>
      </w:r>
      <w:r w:rsidR="00596E88">
        <w:rPr>
          <w:rFonts w:ascii="Times New Roman" w:hAnsi="Times New Roman" w:cs="Times New Roman"/>
          <w:sz w:val="26"/>
          <w:szCs w:val="26"/>
        </w:rPr>
        <w:t>elf</w:t>
      </w:r>
      <w:r w:rsidR="006C4C06">
        <w:rPr>
          <w:rFonts w:ascii="Times New Roman" w:hAnsi="Times New Roman" w:cs="Times New Roman"/>
          <w:sz w:val="26"/>
          <w:szCs w:val="26"/>
        </w:rPr>
        <w:t xml:space="preserve"> behind</w:t>
      </w:r>
      <w:r w:rsidR="00EB5EFB">
        <w:rPr>
          <w:rFonts w:ascii="Times New Roman" w:hAnsi="Times New Roman" w:cs="Times New Roman"/>
          <w:sz w:val="26"/>
          <w:szCs w:val="26"/>
        </w:rPr>
        <w:t xml:space="preserve"> the balcony</w:t>
      </w:r>
      <w:r w:rsidR="00596E88">
        <w:rPr>
          <w:rFonts w:ascii="Times New Roman" w:hAnsi="Times New Roman" w:cs="Times New Roman"/>
          <w:sz w:val="26"/>
          <w:szCs w:val="26"/>
        </w:rPr>
        <w:t xml:space="preserve">. Dr. Samuel Lee always showed his compassion on my barren situation. In fact, missionary Mary miscarried a few times, so I thought that it was impossible for me to have children. One day Dr. Lee asked me </w:t>
      </w:r>
      <w:r w:rsidR="00CF7EF4">
        <w:rPr>
          <w:rFonts w:ascii="Times New Roman" w:hAnsi="Times New Roman" w:cs="Times New Roman"/>
          <w:sz w:val="26"/>
          <w:szCs w:val="26"/>
        </w:rPr>
        <w:t xml:space="preserve">about </w:t>
      </w:r>
      <w:r w:rsidR="00596E88">
        <w:rPr>
          <w:rFonts w:ascii="Times New Roman" w:hAnsi="Times New Roman" w:cs="Times New Roman"/>
          <w:sz w:val="26"/>
          <w:szCs w:val="26"/>
        </w:rPr>
        <w:t>my age. “How old are you?” I answered like an invalid man in John 5. “I am 38 years old.” He shouted, “What? 38 years old? What have you done thus far? You are so lazy that you can’t have a child. Tomorrow go and adopt</w:t>
      </w:r>
      <w:r w:rsidR="00CF7EF4">
        <w:rPr>
          <w:rFonts w:ascii="Times New Roman" w:hAnsi="Times New Roman" w:cs="Times New Roman"/>
          <w:sz w:val="26"/>
          <w:szCs w:val="26"/>
        </w:rPr>
        <w:t xml:space="preserve"> a child.” I wanted to talk </w:t>
      </w:r>
      <w:r w:rsidR="00596E88">
        <w:rPr>
          <w:rFonts w:ascii="Times New Roman" w:hAnsi="Times New Roman" w:cs="Times New Roman"/>
          <w:sz w:val="26"/>
          <w:szCs w:val="26"/>
        </w:rPr>
        <w:t xml:space="preserve">back like Jacob, “Am I in </w:t>
      </w:r>
      <w:r w:rsidR="00CF7EF4">
        <w:rPr>
          <w:rFonts w:ascii="Times New Roman" w:hAnsi="Times New Roman" w:cs="Times New Roman"/>
          <w:sz w:val="26"/>
          <w:szCs w:val="26"/>
        </w:rPr>
        <w:t xml:space="preserve">the </w:t>
      </w:r>
      <w:r w:rsidR="00596E88">
        <w:rPr>
          <w:rFonts w:ascii="Times New Roman" w:hAnsi="Times New Roman" w:cs="Times New Roman"/>
          <w:sz w:val="26"/>
          <w:szCs w:val="26"/>
        </w:rPr>
        <w:t>place of God?” But, I repented</w:t>
      </w:r>
      <w:r w:rsidR="00E62B6A">
        <w:rPr>
          <w:rFonts w:ascii="Times New Roman" w:hAnsi="Times New Roman" w:cs="Times New Roman"/>
          <w:sz w:val="26"/>
          <w:szCs w:val="26"/>
        </w:rPr>
        <w:t xml:space="preserve"> of</w:t>
      </w:r>
      <w:r w:rsidR="00596E88">
        <w:rPr>
          <w:rFonts w:ascii="Times New Roman" w:hAnsi="Times New Roman" w:cs="Times New Roman"/>
          <w:sz w:val="26"/>
          <w:szCs w:val="26"/>
        </w:rPr>
        <w:t xml:space="preserve"> my laziness and began to work harder than before. Once my wife missionary Mary was passing by </w:t>
      </w:r>
      <w:r w:rsidR="00EB5EFB">
        <w:rPr>
          <w:rFonts w:ascii="Times New Roman" w:hAnsi="Times New Roman" w:cs="Times New Roman"/>
          <w:sz w:val="26"/>
          <w:szCs w:val="26"/>
        </w:rPr>
        <w:t xml:space="preserve">in </w:t>
      </w:r>
      <w:r w:rsidR="00596E88">
        <w:rPr>
          <w:rFonts w:ascii="Times New Roman" w:hAnsi="Times New Roman" w:cs="Times New Roman"/>
          <w:sz w:val="26"/>
          <w:szCs w:val="26"/>
        </w:rPr>
        <w:t>the basement, Dr. Lee shouted</w:t>
      </w:r>
      <w:r w:rsidR="00E62B6A">
        <w:rPr>
          <w:rFonts w:ascii="Times New Roman" w:hAnsi="Times New Roman" w:cs="Times New Roman"/>
          <w:sz w:val="26"/>
          <w:szCs w:val="26"/>
        </w:rPr>
        <w:t xml:space="preserve"> at</w:t>
      </w:r>
      <w:r w:rsidR="00596E88">
        <w:rPr>
          <w:rFonts w:ascii="Times New Roman" w:hAnsi="Times New Roman" w:cs="Times New Roman"/>
          <w:sz w:val="26"/>
          <w:szCs w:val="26"/>
        </w:rPr>
        <w:t xml:space="preserve"> her in a loud voice, “Have faith in God!” Later she confessed me that it was like thunder</w:t>
      </w:r>
      <w:r w:rsidR="00E62B6A">
        <w:rPr>
          <w:rFonts w:ascii="Times New Roman" w:hAnsi="Times New Roman" w:cs="Times New Roman"/>
          <w:sz w:val="26"/>
          <w:szCs w:val="26"/>
        </w:rPr>
        <w:t xml:space="preserve"> that woke </w:t>
      </w:r>
      <w:r w:rsidR="00596E88">
        <w:rPr>
          <w:rFonts w:ascii="Times New Roman" w:hAnsi="Times New Roman" w:cs="Times New Roman"/>
          <w:sz w:val="26"/>
          <w:szCs w:val="26"/>
        </w:rPr>
        <w:t>her up</w:t>
      </w:r>
      <w:r w:rsidR="00EB5EFB">
        <w:rPr>
          <w:rFonts w:ascii="Times New Roman" w:hAnsi="Times New Roman" w:cs="Times New Roman"/>
          <w:sz w:val="26"/>
          <w:szCs w:val="26"/>
        </w:rPr>
        <w:t xml:space="preserve"> spiritually</w:t>
      </w:r>
      <w:r w:rsidR="00CF7EF4">
        <w:rPr>
          <w:rFonts w:ascii="Times New Roman" w:hAnsi="Times New Roman" w:cs="Times New Roman"/>
          <w:sz w:val="26"/>
          <w:szCs w:val="26"/>
        </w:rPr>
        <w:t>.</w:t>
      </w:r>
      <w:r w:rsidR="00062B39">
        <w:rPr>
          <w:rFonts w:ascii="Times New Roman" w:hAnsi="Times New Roman" w:cs="Times New Roman"/>
          <w:sz w:val="26"/>
          <w:szCs w:val="26"/>
        </w:rPr>
        <w:t xml:space="preserve"> By </w:t>
      </w:r>
      <w:r w:rsidR="00CF7EF4">
        <w:rPr>
          <w:rFonts w:ascii="Times New Roman" w:hAnsi="Times New Roman" w:cs="Times New Roman"/>
          <w:sz w:val="26"/>
          <w:szCs w:val="26"/>
        </w:rPr>
        <w:t>God’s grace with</w:t>
      </w:r>
      <w:r w:rsidR="006C4C06">
        <w:rPr>
          <w:rFonts w:ascii="Times New Roman" w:hAnsi="Times New Roman" w:cs="Times New Roman"/>
          <w:sz w:val="26"/>
          <w:szCs w:val="26"/>
        </w:rPr>
        <w:t xml:space="preserve"> the prayer</w:t>
      </w:r>
      <w:r w:rsidR="00E62B6A">
        <w:rPr>
          <w:rFonts w:ascii="Times New Roman" w:hAnsi="Times New Roman" w:cs="Times New Roman"/>
          <w:sz w:val="26"/>
          <w:szCs w:val="26"/>
        </w:rPr>
        <w:t>s</w:t>
      </w:r>
      <w:r w:rsidR="006C4C06">
        <w:rPr>
          <w:rFonts w:ascii="Times New Roman" w:hAnsi="Times New Roman" w:cs="Times New Roman"/>
          <w:sz w:val="26"/>
          <w:szCs w:val="26"/>
        </w:rPr>
        <w:t xml:space="preserve"> of </w:t>
      </w:r>
      <w:r w:rsidR="00596E88">
        <w:rPr>
          <w:rFonts w:ascii="Times New Roman" w:hAnsi="Times New Roman" w:cs="Times New Roman"/>
          <w:sz w:val="26"/>
          <w:szCs w:val="26"/>
        </w:rPr>
        <w:t xml:space="preserve">Dr. </w:t>
      </w:r>
      <w:r w:rsidR="00EB5EFB">
        <w:rPr>
          <w:rFonts w:ascii="Times New Roman" w:hAnsi="Times New Roman" w:cs="Times New Roman"/>
          <w:sz w:val="26"/>
          <w:szCs w:val="26"/>
        </w:rPr>
        <w:t xml:space="preserve">Lee </w:t>
      </w:r>
      <w:r w:rsidR="00E62B6A">
        <w:rPr>
          <w:rFonts w:ascii="Times New Roman" w:hAnsi="Times New Roman" w:cs="Times New Roman"/>
          <w:sz w:val="26"/>
          <w:szCs w:val="26"/>
        </w:rPr>
        <w:t xml:space="preserve">and </w:t>
      </w:r>
      <w:r w:rsidR="00CF7EF4">
        <w:rPr>
          <w:rFonts w:ascii="Times New Roman" w:hAnsi="Times New Roman" w:cs="Times New Roman"/>
          <w:sz w:val="26"/>
          <w:szCs w:val="26"/>
        </w:rPr>
        <w:t>all</w:t>
      </w:r>
      <w:r w:rsidR="00062B39">
        <w:rPr>
          <w:rFonts w:ascii="Times New Roman" w:hAnsi="Times New Roman" w:cs="Times New Roman"/>
          <w:sz w:val="26"/>
          <w:szCs w:val="26"/>
        </w:rPr>
        <w:t xml:space="preserve"> the</w:t>
      </w:r>
      <w:r w:rsidR="00CF7EF4">
        <w:rPr>
          <w:rFonts w:ascii="Times New Roman" w:hAnsi="Times New Roman" w:cs="Times New Roman"/>
          <w:sz w:val="26"/>
          <w:szCs w:val="26"/>
        </w:rPr>
        <w:t xml:space="preserve"> </w:t>
      </w:r>
      <w:r w:rsidR="00596E88">
        <w:rPr>
          <w:rFonts w:ascii="Times New Roman" w:hAnsi="Times New Roman" w:cs="Times New Roman"/>
          <w:sz w:val="26"/>
          <w:szCs w:val="26"/>
        </w:rPr>
        <w:t>coworkers in Chicago UBF and around the world, my family had twin children, one boy and one girl</w:t>
      </w:r>
      <w:r w:rsidR="00062B39" w:rsidRPr="00062B39">
        <w:rPr>
          <w:rFonts w:ascii="Times New Roman" w:hAnsi="Times New Roman" w:cs="Times New Roman"/>
          <w:sz w:val="26"/>
          <w:szCs w:val="26"/>
        </w:rPr>
        <w:t xml:space="preserve"> </w:t>
      </w:r>
      <w:r w:rsidR="00062B39">
        <w:rPr>
          <w:rFonts w:ascii="Times New Roman" w:hAnsi="Times New Roman" w:cs="Times New Roman"/>
          <w:sz w:val="26"/>
          <w:szCs w:val="26"/>
        </w:rPr>
        <w:t>on Feb 8</w:t>
      </w:r>
      <w:r w:rsidR="00062B39" w:rsidRPr="00E62B6A">
        <w:rPr>
          <w:rFonts w:ascii="Times New Roman" w:hAnsi="Times New Roman" w:cs="Times New Roman"/>
          <w:sz w:val="26"/>
          <w:szCs w:val="26"/>
          <w:vertAlign w:val="superscript"/>
        </w:rPr>
        <w:t>th</w:t>
      </w:r>
      <w:r w:rsidR="00062B39">
        <w:rPr>
          <w:rFonts w:ascii="Times New Roman" w:hAnsi="Times New Roman" w:cs="Times New Roman"/>
          <w:sz w:val="26"/>
          <w:szCs w:val="26"/>
        </w:rPr>
        <w:t>, 1998</w:t>
      </w:r>
      <w:r w:rsidR="00596E88">
        <w:rPr>
          <w:rFonts w:ascii="Times New Roman" w:hAnsi="Times New Roman" w:cs="Times New Roman"/>
          <w:sz w:val="26"/>
          <w:szCs w:val="26"/>
        </w:rPr>
        <w:t>.</w:t>
      </w:r>
      <w:r w:rsidR="00EB5EFB">
        <w:rPr>
          <w:rFonts w:ascii="Times New Roman" w:hAnsi="Times New Roman" w:cs="Times New Roman"/>
          <w:sz w:val="26"/>
          <w:szCs w:val="26"/>
        </w:rPr>
        <w:t xml:space="preserve"> People said that they were miracle babies.</w:t>
      </w:r>
      <w:r w:rsidR="00596E88">
        <w:rPr>
          <w:rFonts w:ascii="Times New Roman" w:hAnsi="Times New Roman" w:cs="Times New Roman"/>
          <w:sz w:val="26"/>
          <w:szCs w:val="26"/>
        </w:rPr>
        <w:t xml:space="preserve"> Right after my babies</w:t>
      </w:r>
      <w:r w:rsidR="00062B39">
        <w:rPr>
          <w:rFonts w:ascii="Times New Roman" w:hAnsi="Times New Roman" w:cs="Times New Roman"/>
          <w:sz w:val="26"/>
          <w:szCs w:val="26"/>
        </w:rPr>
        <w:t xml:space="preserve"> were</w:t>
      </w:r>
      <w:r w:rsidR="00596E88">
        <w:rPr>
          <w:rFonts w:ascii="Times New Roman" w:hAnsi="Times New Roman" w:cs="Times New Roman"/>
          <w:sz w:val="26"/>
          <w:szCs w:val="26"/>
        </w:rPr>
        <w:t xml:space="preserve"> discharged from the hospital, I brought them to Dr. L</w:t>
      </w:r>
      <w:r w:rsidR="00EB5EFB">
        <w:rPr>
          <w:rFonts w:ascii="Times New Roman" w:hAnsi="Times New Roman" w:cs="Times New Roman"/>
          <w:sz w:val="26"/>
          <w:szCs w:val="26"/>
        </w:rPr>
        <w:t xml:space="preserve">ee for </w:t>
      </w:r>
      <w:r w:rsidR="00CF7EF4">
        <w:rPr>
          <w:rFonts w:ascii="Times New Roman" w:hAnsi="Times New Roman" w:cs="Times New Roman"/>
          <w:sz w:val="26"/>
          <w:szCs w:val="26"/>
        </w:rPr>
        <w:t xml:space="preserve">his </w:t>
      </w:r>
      <w:r w:rsidR="00EB5EFB">
        <w:rPr>
          <w:rFonts w:ascii="Times New Roman" w:hAnsi="Times New Roman" w:cs="Times New Roman"/>
          <w:sz w:val="26"/>
          <w:szCs w:val="26"/>
        </w:rPr>
        <w:t>blessing. Dr. Lee put his hands on them and prayed</w:t>
      </w:r>
      <w:r w:rsidR="00596E88">
        <w:rPr>
          <w:rFonts w:ascii="Times New Roman" w:hAnsi="Times New Roman" w:cs="Times New Roman"/>
          <w:sz w:val="26"/>
          <w:szCs w:val="26"/>
        </w:rPr>
        <w:t xml:space="preserve"> saying, “</w:t>
      </w:r>
      <w:r w:rsidR="00EB5EFB">
        <w:rPr>
          <w:rFonts w:ascii="Times New Roman" w:hAnsi="Times New Roman" w:cs="Times New Roman"/>
          <w:sz w:val="26"/>
          <w:szCs w:val="26"/>
        </w:rPr>
        <w:t>God, now</w:t>
      </w:r>
      <w:r w:rsidR="00596E88">
        <w:rPr>
          <w:rFonts w:ascii="Times New Roman" w:hAnsi="Times New Roman" w:cs="Times New Roman"/>
          <w:sz w:val="26"/>
          <w:szCs w:val="26"/>
        </w:rPr>
        <w:t xml:space="preserve"> I am released from the burden of my heart.” I deeply felt how God’s servant Dr. Lee had compassion on me and my family</w:t>
      </w:r>
      <w:r w:rsidR="00EB5EFB">
        <w:rPr>
          <w:rFonts w:ascii="Times New Roman" w:hAnsi="Times New Roman" w:cs="Times New Roman"/>
          <w:sz w:val="26"/>
          <w:szCs w:val="26"/>
        </w:rPr>
        <w:t>. Now my daughter Grace Choi is</w:t>
      </w:r>
      <w:r w:rsidR="00062B39">
        <w:rPr>
          <w:rFonts w:ascii="Times New Roman" w:hAnsi="Times New Roman" w:cs="Times New Roman"/>
          <w:sz w:val="26"/>
          <w:szCs w:val="26"/>
        </w:rPr>
        <w:t xml:space="preserve"> a</w:t>
      </w:r>
      <w:r w:rsidR="006C4C06">
        <w:rPr>
          <w:rFonts w:ascii="Times New Roman" w:hAnsi="Times New Roman" w:cs="Times New Roman"/>
          <w:sz w:val="26"/>
          <w:szCs w:val="26"/>
        </w:rPr>
        <w:t xml:space="preserve"> junior </w:t>
      </w:r>
      <w:r w:rsidR="00EB5EFB">
        <w:rPr>
          <w:rFonts w:ascii="Times New Roman" w:hAnsi="Times New Roman" w:cs="Times New Roman"/>
          <w:sz w:val="26"/>
          <w:szCs w:val="26"/>
        </w:rPr>
        <w:t>in Was</w:t>
      </w:r>
      <w:r w:rsidR="006C4C06">
        <w:rPr>
          <w:rFonts w:ascii="Times New Roman" w:hAnsi="Times New Roman" w:cs="Times New Roman"/>
          <w:sz w:val="26"/>
          <w:szCs w:val="26"/>
        </w:rPr>
        <w:t xml:space="preserve">hington University in St. Louis, studying pre-med </w:t>
      </w:r>
      <w:r w:rsidR="00EB5EFB">
        <w:rPr>
          <w:rFonts w:ascii="Times New Roman" w:hAnsi="Times New Roman" w:cs="Times New Roman"/>
          <w:sz w:val="26"/>
          <w:szCs w:val="26"/>
        </w:rPr>
        <w:t>with</w:t>
      </w:r>
      <w:r w:rsidR="00062B39">
        <w:rPr>
          <w:rFonts w:ascii="Times New Roman" w:hAnsi="Times New Roman" w:cs="Times New Roman"/>
          <w:sz w:val="26"/>
          <w:szCs w:val="26"/>
        </w:rPr>
        <w:t xml:space="preserve"> a</w:t>
      </w:r>
      <w:r w:rsidR="00EB5EFB">
        <w:rPr>
          <w:rFonts w:ascii="Times New Roman" w:hAnsi="Times New Roman" w:cs="Times New Roman"/>
          <w:sz w:val="26"/>
          <w:szCs w:val="26"/>
        </w:rPr>
        <w:t xml:space="preserve"> full-ride s</w:t>
      </w:r>
      <w:r w:rsidR="006C4C06">
        <w:rPr>
          <w:rFonts w:ascii="Times New Roman" w:hAnsi="Times New Roman" w:cs="Times New Roman"/>
          <w:sz w:val="26"/>
          <w:szCs w:val="26"/>
        </w:rPr>
        <w:t xml:space="preserve">cholarship, and my son Sam </w:t>
      </w:r>
      <w:r w:rsidR="00EB5EFB">
        <w:rPr>
          <w:rFonts w:ascii="Times New Roman" w:hAnsi="Times New Roman" w:cs="Times New Roman"/>
          <w:sz w:val="26"/>
          <w:szCs w:val="26"/>
        </w:rPr>
        <w:t xml:space="preserve">studies computer science </w:t>
      </w:r>
      <w:r w:rsidR="00062B39">
        <w:rPr>
          <w:rFonts w:ascii="Times New Roman" w:hAnsi="Times New Roman" w:cs="Times New Roman"/>
          <w:sz w:val="26"/>
          <w:szCs w:val="26"/>
        </w:rPr>
        <w:t>at</w:t>
      </w:r>
      <w:r w:rsidR="00EB5EFB">
        <w:rPr>
          <w:rFonts w:ascii="Times New Roman" w:hAnsi="Times New Roman" w:cs="Times New Roman"/>
          <w:sz w:val="26"/>
          <w:szCs w:val="26"/>
        </w:rPr>
        <w:t xml:space="preserve"> St. Louis University</w:t>
      </w:r>
      <w:r w:rsidR="006C4C06">
        <w:rPr>
          <w:rFonts w:ascii="Times New Roman" w:hAnsi="Times New Roman" w:cs="Times New Roman"/>
          <w:sz w:val="26"/>
          <w:szCs w:val="26"/>
        </w:rPr>
        <w:t xml:space="preserve"> with </w:t>
      </w:r>
      <w:r w:rsidR="00062B39">
        <w:rPr>
          <w:rFonts w:ascii="Times New Roman" w:hAnsi="Times New Roman" w:cs="Times New Roman"/>
          <w:sz w:val="26"/>
          <w:szCs w:val="26"/>
        </w:rPr>
        <w:t xml:space="preserve">a </w:t>
      </w:r>
      <w:r w:rsidR="006C4C06">
        <w:rPr>
          <w:rFonts w:ascii="Times New Roman" w:hAnsi="Times New Roman" w:cs="Times New Roman"/>
          <w:sz w:val="26"/>
          <w:szCs w:val="26"/>
        </w:rPr>
        <w:t>scholarship</w:t>
      </w:r>
      <w:r w:rsidR="00EB5EFB">
        <w:rPr>
          <w:rFonts w:ascii="Times New Roman" w:hAnsi="Times New Roman" w:cs="Times New Roman"/>
          <w:sz w:val="26"/>
          <w:szCs w:val="26"/>
        </w:rPr>
        <w:t xml:space="preserve">. </w:t>
      </w:r>
      <w:r w:rsidR="00596E88">
        <w:rPr>
          <w:rFonts w:ascii="Times New Roman" w:hAnsi="Times New Roman" w:cs="Times New Roman"/>
          <w:sz w:val="26"/>
          <w:szCs w:val="26"/>
        </w:rPr>
        <w:t xml:space="preserve"> </w:t>
      </w:r>
      <w:r w:rsidR="00EB5EFB">
        <w:rPr>
          <w:rFonts w:ascii="Times New Roman" w:hAnsi="Times New Roman" w:cs="Times New Roman"/>
          <w:sz w:val="26"/>
          <w:szCs w:val="26"/>
        </w:rPr>
        <w:t>Praise the Lord</w:t>
      </w:r>
      <w:r w:rsidR="00062B39">
        <w:rPr>
          <w:rFonts w:ascii="Times New Roman" w:hAnsi="Times New Roman" w:cs="Times New Roman"/>
          <w:sz w:val="26"/>
          <w:szCs w:val="26"/>
        </w:rPr>
        <w:t>!</w:t>
      </w:r>
      <w:r w:rsidR="00EB5EFB">
        <w:rPr>
          <w:rFonts w:ascii="Times New Roman" w:hAnsi="Times New Roman" w:cs="Times New Roman"/>
          <w:sz w:val="26"/>
          <w:szCs w:val="26"/>
        </w:rPr>
        <w:t xml:space="preserve"> Thank you, Jesus. Thank you, </w:t>
      </w:r>
      <w:r w:rsidR="00B2423F">
        <w:rPr>
          <w:rFonts w:ascii="Times New Roman" w:hAnsi="Times New Roman" w:cs="Times New Roman"/>
          <w:sz w:val="26"/>
          <w:szCs w:val="26"/>
        </w:rPr>
        <w:t>Dr. Lee, for your prayer for me and my family.</w:t>
      </w:r>
    </w:p>
    <w:p w:rsidR="00E85517" w:rsidRDefault="00A7608C" w:rsidP="00B86769">
      <w:pPr>
        <w:ind w:firstLine="720"/>
        <w:rPr>
          <w:rFonts w:ascii="Times New Roman" w:hAnsi="Times New Roman" w:cs="Times New Roman"/>
          <w:sz w:val="26"/>
          <w:szCs w:val="26"/>
        </w:rPr>
      </w:pPr>
      <w:r w:rsidRPr="00B2423F">
        <w:rPr>
          <w:rFonts w:ascii="Times New Roman" w:hAnsi="Times New Roman" w:cs="Times New Roman"/>
          <w:sz w:val="26"/>
          <w:szCs w:val="26"/>
          <w:u w:val="single"/>
        </w:rPr>
        <w:lastRenderedPageBreak/>
        <w:t>Secondly, Dr. Lee always wanted to give his best to God.</w:t>
      </w:r>
      <w:r w:rsidR="00B2423F">
        <w:rPr>
          <w:rFonts w:ascii="Times New Roman" w:hAnsi="Times New Roman" w:cs="Times New Roman"/>
          <w:sz w:val="26"/>
          <w:szCs w:val="26"/>
          <w:u w:val="single"/>
        </w:rPr>
        <w:t xml:space="preserve"> </w:t>
      </w:r>
      <w:r w:rsidR="00DD7DDA">
        <w:rPr>
          <w:rFonts w:ascii="Times New Roman" w:hAnsi="Times New Roman" w:cs="Times New Roman"/>
          <w:sz w:val="26"/>
          <w:szCs w:val="26"/>
        </w:rPr>
        <w:t xml:space="preserve">One day he told me, “Paul </w:t>
      </w:r>
      <w:proofErr w:type="spellStart"/>
      <w:r w:rsidR="00DD7DDA">
        <w:rPr>
          <w:rFonts w:ascii="Times New Roman" w:hAnsi="Times New Roman" w:cs="Times New Roman"/>
          <w:sz w:val="26"/>
          <w:szCs w:val="26"/>
        </w:rPr>
        <w:t>Choi</w:t>
      </w:r>
      <w:proofErr w:type="spellEnd"/>
      <w:r w:rsidR="00DD7DDA">
        <w:rPr>
          <w:rFonts w:ascii="Times New Roman" w:hAnsi="Times New Roman" w:cs="Times New Roman"/>
          <w:sz w:val="26"/>
          <w:szCs w:val="26"/>
        </w:rPr>
        <w:t xml:space="preserve">, I </w:t>
      </w:r>
      <w:r w:rsidR="00DD0595">
        <w:rPr>
          <w:rFonts w:ascii="Times New Roman" w:hAnsi="Times New Roman" w:cs="Times New Roman"/>
          <w:sz w:val="26"/>
          <w:szCs w:val="26"/>
        </w:rPr>
        <w:t>am willing to</w:t>
      </w:r>
      <w:r w:rsidR="00DD7DDA">
        <w:rPr>
          <w:rFonts w:ascii="Times New Roman" w:hAnsi="Times New Roman" w:cs="Times New Roman"/>
          <w:sz w:val="26"/>
          <w:szCs w:val="26"/>
        </w:rPr>
        <w:t xml:space="preserve"> do whatever if it</w:t>
      </w:r>
      <w:ins w:id="0" w:author="St. Louis UBF" w:date="2018-10-04T06:40:00Z">
        <w:r w:rsidR="00DD0595">
          <w:rPr>
            <w:rFonts w:ascii="Times New Roman" w:hAnsi="Times New Roman" w:cs="Times New Roman"/>
            <w:sz w:val="26"/>
            <w:szCs w:val="26"/>
          </w:rPr>
          <w:t xml:space="preserve"> </w:t>
        </w:r>
      </w:ins>
      <w:r w:rsidR="00DD7DDA">
        <w:rPr>
          <w:rFonts w:ascii="Times New Roman" w:hAnsi="Times New Roman" w:cs="Times New Roman"/>
          <w:sz w:val="26"/>
          <w:szCs w:val="26"/>
        </w:rPr>
        <w:t>please</w:t>
      </w:r>
      <w:r w:rsidR="00DD0595">
        <w:rPr>
          <w:rFonts w:ascii="Times New Roman" w:hAnsi="Times New Roman" w:cs="Times New Roman"/>
          <w:sz w:val="26"/>
          <w:szCs w:val="26"/>
        </w:rPr>
        <w:t>s</w:t>
      </w:r>
      <w:r w:rsidR="00DD7DDA">
        <w:rPr>
          <w:rFonts w:ascii="Times New Roman" w:hAnsi="Times New Roman" w:cs="Times New Roman"/>
          <w:sz w:val="26"/>
          <w:szCs w:val="26"/>
        </w:rPr>
        <w:t xml:space="preserve"> God.” </w:t>
      </w:r>
      <w:r w:rsidR="00A81277">
        <w:rPr>
          <w:rFonts w:ascii="Times New Roman" w:hAnsi="Times New Roman" w:cs="Times New Roman"/>
          <w:sz w:val="26"/>
          <w:szCs w:val="26"/>
        </w:rPr>
        <w:t>Not long after I came to Chicago, Dr. Lee asked me to make a wooden cross for the podium.</w:t>
      </w:r>
      <w:r w:rsidR="00C63F56">
        <w:rPr>
          <w:rFonts w:ascii="Times New Roman" w:hAnsi="Times New Roman" w:cs="Times New Roman"/>
          <w:sz w:val="26"/>
          <w:szCs w:val="26"/>
        </w:rPr>
        <w:t xml:space="preserve"> So, I made an oak woo</w:t>
      </w:r>
      <w:r w:rsidR="00CF7EF4">
        <w:rPr>
          <w:rFonts w:ascii="Times New Roman" w:hAnsi="Times New Roman" w:cs="Times New Roman"/>
          <w:sz w:val="26"/>
          <w:szCs w:val="26"/>
        </w:rPr>
        <w:t xml:space="preserve">d cross and glossed </w:t>
      </w:r>
      <w:r w:rsidR="0018067B">
        <w:rPr>
          <w:rFonts w:ascii="Times New Roman" w:hAnsi="Times New Roman" w:cs="Times New Roman"/>
          <w:sz w:val="26"/>
          <w:szCs w:val="26"/>
        </w:rPr>
        <w:t xml:space="preserve">it </w:t>
      </w:r>
      <w:r w:rsidR="00CF7EF4">
        <w:rPr>
          <w:rFonts w:ascii="Times New Roman" w:hAnsi="Times New Roman" w:cs="Times New Roman"/>
          <w:sz w:val="26"/>
          <w:szCs w:val="26"/>
        </w:rPr>
        <w:t>with varnish</w:t>
      </w:r>
      <w:r w:rsidR="00C63F56">
        <w:rPr>
          <w:rFonts w:ascii="Times New Roman" w:hAnsi="Times New Roman" w:cs="Times New Roman"/>
          <w:sz w:val="26"/>
          <w:szCs w:val="26"/>
        </w:rPr>
        <w:t>. A week later he called me and asked me to paint the cross with red paint saying, “The red cross is the symbol of Jesus Christ.” So I painted it with crimson red. A week later he called me again and said, “Peel out the red paint and bring it back to</w:t>
      </w:r>
      <w:r w:rsidR="00415F59">
        <w:rPr>
          <w:rFonts w:ascii="Times New Roman" w:hAnsi="Times New Roman" w:cs="Times New Roman"/>
          <w:sz w:val="26"/>
          <w:szCs w:val="26"/>
        </w:rPr>
        <w:t xml:space="preserve"> original color. D</w:t>
      </w:r>
      <w:r w:rsidR="00C63F56">
        <w:rPr>
          <w:rFonts w:ascii="Times New Roman" w:hAnsi="Times New Roman" w:cs="Times New Roman"/>
          <w:sz w:val="26"/>
          <w:szCs w:val="26"/>
        </w:rPr>
        <w:t>uring the worship ser</w:t>
      </w:r>
      <w:r w:rsidR="00415F59">
        <w:rPr>
          <w:rFonts w:ascii="Times New Roman" w:hAnsi="Times New Roman" w:cs="Times New Roman"/>
          <w:sz w:val="26"/>
          <w:szCs w:val="26"/>
        </w:rPr>
        <w:t>vice people didn’t listen</w:t>
      </w:r>
      <w:r w:rsidR="00C63F56">
        <w:rPr>
          <w:rFonts w:ascii="Times New Roman" w:hAnsi="Times New Roman" w:cs="Times New Roman"/>
          <w:sz w:val="26"/>
          <w:szCs w:val="26"/>
        </w:rPr>
        <w:t xml:space="preserve"> to my message, but only look</w:t>
      </w:r>
      <w:r w:rsidR="00415F59">
        <w:rPr>
          <w:rFonts w:ascii="Times New Roman" w:hAnsi="Times New Roman" w:cs="Times New Roman"/>
          <w:sz w:val="26"/>
          <w:szCs w:val="26"/>
        </w:rPr>
        <w:t xml:space="preserve">ed at the </w:t>
      </w:r>
      <w:r w:rsidR="00C63F56">
        <w:rPr>
          <w:rFonts w:ascii="Times New Roman" w:hAnsi="Times New Roman" w:cs="Times New Roman"/>
          <w:sz w:val="26"/>
          <w:szCs w:val="26"/>
        </w:rPr>
        <w:t>cross.” I was spe</w:t>
      </w:r>
      <w:r w:rsidR="00E850E3">
        <w:rPr>
          <w:rFonts w:ascii="Times New Roman" w:hAnsi="Times New Roman" w:cs="Times New Roman"/>
          <w:sz w:val="26"/>
          <w:szCs w:val="26"/>
        </w:rPr>
        <w:t xml:space="preserve">echless </w:t>
      </w:r>
      <w:r w:rsidR="0018067B">
        <w:rPr>
          <w:rFonts w:ascii="Times New Roman" w:hAnsi="Times New Roman" w:cs="Times New Roman"/>
          <w:sz w:val="26"/>
          <w:szCs w:val="26"/>
        </w:rPr>
        <w:t>at</w:t>
      </w:r>
      <w:r w:rsidR="00E850E3">
        <w:rPr>
          <w:rFonts w:ascii="Times New Roman" w:hAnsi="Times New Roman" w:cs="Times New Roman"/>
          <w:sz w:val="26"/>
          <w:szCs w:val="26"/>
        </w:rPr>
        <w:t xml:space="preserve"> his unpredictability</w:t>
      </w:r>
      <w:r w:rsidR="00C63F56">
        <w:rPr>
          <w:rFonts w:ascii="Times New Roman" w:hAnsi="Times New Roman" w:cs="Times New Roman"/>
          <w:sz w:val="26"/>
          <w:szCs w:val="26"/>
        </w:rPr>
        <w:t xml:space="preserve">. </w:t>
      </w:r>
      <w:r w:rsidR="00E85517">
        <w:rPr>
          <w:rFonts w:ascii="Times New Roman" w:hAnsi="Times New Roman" w:cs="Times New Roman"/>
          <w:sz w:val="26"/>
          <w:szCs w:val="26"/>
        </w:rPr>
        <w:t>I thought</w:t>
      </w:r>
      <w:r w:rsidR="00E850E3">
        <w:rPr>
          <w:rFonts w:ascii="Times New Roman" w:hAnsi="Times New Roman" w:cs="Times New Roman"/>
          <w:sz w:val="26"/>
          <w:szCs w:val="26"/>
        </w:rPr>
        <w:t xml:space="preserve"> about why God’s servant wanted to change</w:t>
      </w:r>
      <w:r w:rsidR="00E85517">
        <w:rPr>
          <w:rFonts w:ascii="Times New Roman" w:hAnsi="Times New Roman" w:cs="Times New Roman"/>
          <w:sz w:val="26"/>
          <w:szCs w:val="26"/>
        </w:rPr>
        <w:t xml:space="preserve"> the cross</w:t>
      </w:r>
      <w:r w:rsidR="00E850E3">
        <w:rPr>
          <w:rFonts w:ascii="Times New Roman" w:hAnsi="Times New Roman" w:cs="Times New Roman"/>
          <w:sz w:val="26"/>
          <w:szCs w:val="26"/>
        </w:rPr>
        <w:t xml:space="preserve"> week by week</w:t>
      </w:r>
      <w:r w:rsidR="00E85517">
        <w:rPr>
          <w:rFonts w:ascii="Times New Roman" w:hAnsi="Times New Roman" w:cs="Times New Roman"/>
          <w:sz w:val="26"/>
          <w:szCs w:val="26"/>
        </w:rPr>
        <w:t xml:space="preserve">. Dr. Lee wanted to give his best to God as God’s servant. For him mediocrity did not work. </w:t>
      </w:r>
      <w:r w:rsidR="00415F59">
        <w:rPr>
          <w:rFonts w:ascii="Times New Roman" w:hAnsi="Times New Roman" w:cs="Times New Roman"/>
          <w:sz w:val="26"/>
          <w:szCs w:val="26"/>
        </w:rPr>
        <w:t xml:space="preserve">He taught me how to give </w:t>
      </w:r>
      <w:r w:rsidR="00A52023">
        <w:rPr>
          <w:rFonts w:ascii="Times New Roman" w:hAnsi="Times New Roman" w:cs="Times New Roman"/>
          <w:sz w:val="26"/>
          <w:szCs w:val="26"/>
        </w:rPr>
        <w:t xml:space="preserve">my </w:t>
      </w:r>
      <w:r w:rsidR="00CF7EF4">
        <w:rPr>
          <w:rFonts w:ascii="Times New Roman" w:hAnsi="Times New Roman" w:cs="Times New Roman"/>
          <w:sz w:val="26"/>
          <w:szCs w:val="26"/>
        </w:rPr>
        <w:t>best</w:t>
      </w:r>
      <w:r w:rsidR="00E850E3">
        <w:rPr>
          <w:rFonts w:ascii="Times New Roman" w:hAnsi="Times New Roman" w:cs="Times New Roman"/>
          <w:sz w:val="26"/>
          <w:szCs w:val="26"/>
        </w:rPr>
        <w:t xml:space="preserve"> to God</w:t>
      </w:r>
      <w:r w:rsidR="00415F59">
        <w:rPr>
          <w:rFonts w:ascii="Times New Roman" w:hAnsi="Times New Roman" w:cs="Times New Roman"/>
          <w:sz w:val="26"/>
          <w:szCs w:val="26"/>
        </w:rPr>
        <w:t xml:space="preserve"> and</w:t>
      </w:r>
      <w:r w:rsidR="00CF7EF4">
        <w:rPr>
          <w:rFonts w:ascii="Times New Roman" w:hAnsi="Times New Roman" w:cs="Times New Roman"/>
          <w:sz w:val="26"/>
          <w:szCs w:val="26"/>
        </w:rPr>
        <w:t xml:space="preserve"> how</w:t>
      </w:r>
      <w:r w:rsidR="00415F59">
        <w:rPr>
          <w:rFonts w:ascii="Times New Roman" w:hAnsi="Times New Roman" w:cs="Times New Roman"/>
          <w:sz w:val="26"/>
          <w:szCs w:val="26"/>
        </w:rPr>
        <w:t xml:space="preserve"> </w:t>
      </w:r>
      <w:r w:rsidR="00E850E3">
        <w:rPr>
          <w:rFonts w:ascii="Times New Roman" w:hAnsi="Times New Roman" w:cs="Times New Roman"/>
          <w:sz w:val="26"/>
          <w:szCs w:val="26"/>
        </w:rPr>
        <w:t xml:space="preserve">to provide </w:t>
      </w:r>
      <w:r w:rsidR="0018067B">
        <w:rPr>
          <w:rFonts w:ascii="Times New Roman" w:hAnsi="Times New Roman" w:cs="Times New Roman"/>
          <w:sz w:val="26"/>
          <w:szCs w:val="26"/>
        </w:rPr>
        <w:t xml:space="preserve">the </w:t>
      </w:r>
      <w:r w:rsidR="00E850E3">
        <w:rPr>
          <w:rFonts w:ascii="Times New Roman" w:hAnsi="Times New Roman" w:cs="Times New Roman"/>
          <w:sz w:val="26"/>
          <w:szCs w:val="26"/>
        </w:rPr>
        <w:t>best environment for God’s ministry</w:t>
      </w:r>
      <w:r w:rsidR="00415F59">
        <w:rPr>
          <w:rFonts w:ascii="Times New Roman" w:hAnsi="Times New Roman" w:cs="Times New Roman"/>
          <w:sz w:val="26"/>
          <w:szCs w:val="26"/>
        </w:rPr>
        <w:t xml:space="preserve">. </w:t>
      </w:r>
      <w:r w:rsidR="00DA13FC">
        <w:rPr>
          <w:rFonts w:ascii="Times New Roman" w:hAnsi="Times New Roman" w:cs="Times New Roman"/>
          <w:sz w:val="26"/>
          <w:szCs w:val="26"/>
        </w:rPr>
        <w:t>The cross on the podium was</w:t>
      </w:r>
      <w:r w:rsidR="006652C8">
        <w:rPr>
          <w:rFonts w:ascii="Times New Roman" w:hAnsi="Times New Roman" w:cs="Times New Roman"/>
          <w:sz w:val="26"/>
          <w:szCs w:val="26"/>
        </w:rPr>
        <w:t xml:space="preserve"> upgraded and finally</w:t>
      </w:r>
      <w:r w:rsidR="00DA13FC">
        <w:rPr>
          <w:rFonts w:ascii="Times New Roman" w:hAnsi="Times New Roman" w:cs="Times New Roman"/>
          <w:sz w:val="26"/>
          <w:szCs w:val="26"/>
        </w:rPr>
        <w:t xml:space="preserve"> replaced with a bigger cross on the sanctuary. </w:t>
      </w:r>
      <w:r w:rsidR="007449A6">
        <w:rPr>
          <w:rFonts w:ascii="Times New Roman" w:hAnsi="Times New Roman" w:cs="Times New Roman"/>
          <w:sz w:val="26"/>
          <w:szCs w:val="26"/>
        </w:rPr>
        <w:t>At the same time,</w:t>
      </w:r>
      <w:r w:rsidR="006652C8">
        <w:rPr>
          <w:rFonts w:ascii="Times New Roman" w:hAnsi="Times New Roman" w:cs="Times New Roman"/>
          <w:sz w:val="26"/>
          <w:szCs w:val="26"/>
        </w:rPr>
        <w:t xml:space="preserve"> t</w:t>
      </w:r>
      <w:r w:rsidR="00DA13FC">
        <w:rPr>
          <w:rFonts w:ascii="Times New Roman" w:hAnsi="Times New Roman" w:cs="Times New Roman"/>
          <w:sz w:val="26"/>
          <w:szCs w:val="26"/>
        </w:rPr>
        <w:t xml:space="preserve">he cross of my assistant work with Dr. Lee </w:t>
      </w:r>
      <w:r w:rsidR="0018067B">
        <w:rPr>
          <w:rFonts w:ascii="Times New Roman" w:hAnsi="Times New Roman" w:cs="Times New Roman"/>
          <w:sz w:val="26"/>
          <w:szCs w:val="26"/>
        </w:rPr>
        <w:t xml:space="preserve">also </w:t>
      </w:r>
      <w:r w:rsidR="007449A6">
        <w:rPr>
          <w:rFonts w:ascii="Times New Roman" w:hAnsi="Times New Roman" w:cs="Times New Roman"/>
          <w:sz w:val="26"/>
          <w:szCs w:val="26"/>
        </w:rPr>
        <w:t>grew</w:t>
      </w:r>
      <w:r w:rsidR="00A52023">
        <w:rPr>
          <w:rFonts w:ascii="Times New Roman" w:hAnsi="Times New Roman" w:cs="Times New Roman"/>
          <w:sz w:val="26"/>
          <w:szCs w:val="26"/>
        </w:rPr>
        <w:t xml:space="preserve"> </w:t>
      </w:r>
      <w:r w:rsidR="00DA13FC">
        <w:rPr>
          <w:rFonts w:ascii="Times New Roman" w:hAnsi="Times New Roman" w:cs="Times New Roman"/>
          <w:sz w:val="26"/>
          <w:szCs w:val="26"/>
        </w:rPr>
        <w:t>bigger and heavier.</w:t>
      </w:r>
    </w:p>
    <w:p w:rsidR="00A7608C" w:rsidRDefault="00E85517" w:rsidP="00B86769">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415F59">
        <w:rPr>
          <w:rFonts w:ascii="Times New Roman" w:hAnsi="Times New Roman" w:cs="Times New Roman"/>
          <w:sz w:val="26"/>
          <w:szCs w:val="26"/>
        </w:rPr>
        <w:t>As we know</w:t>
      </w:r>
      <w:r w:rsidR="007449A6">
        <w:rPr>
          <w:rFonts w:ascii="Times New Roman" w:hAnsi="Times New Roman" w:cs="Times New Roman"/>
          <w:sz w:val="26"/>
          <w:szCs w:val="26"/>
        </w:rPr>
        <w:t>,</w:t>
      </w:r>
      <w:r w:rsidR="00415F59">
        <w:rPr>
          <w:rFonts w:ascii="Times New Roman" w:hAnsi="Times New Roman" w:cs="Times New Roman"/>
          <w:sz w:val="26"/>
          <w:szCs w:val="26"/>
        </w:rPr>
        <w:t xml:space="preserve"> Dr. Lee loved the word of God. He</w:t>
      </w:r>
      <w:r w:rsidR="00DF181B">
        <w:rPr>
          <w:rFonts w:ascii="Times New Roman" w:hAnsi="Times New Roman" w:cs="Times New Roman"/>
          <w:sz w:val="26"/>
          <w:szCs w:val="26"/>
        </w:rPr>
        <w:t xml:space="preserve"> often fixed his Bible</w:t>
      </w:r>
      <w:r w:rsidR="006652C8">
        <w:rPr>
          <w:rFonts w:ascii="Times New Roman" w:hAnsi="Times New Roman" w:cs="Times New Roman"/>
          <w:sz w:val="26"/>
          <w:szCs w:val="26"/>
        </w:rPr>
        <w:t xml:space="preserve"> by</w:t>
      </w:r>
      <w:r w:rsidR="00DF181B">
        <w:rPr>
          <w:rFonts w:ascii="Times New Roman" w:hAnsi="Times New Roman" w:cs="Times New Roman"/>
          <w:sz w:val="26"/>
          <w:szCs w:val="26"/>
        </w:rPr>
        <w:t xml:space="preserve"> wrapping its hard cover</w:t>
      </w:r>
      <w:r>
        <w:rPr>
          <w:rFonts w:ascii="Times New Roman" w:hAnsi="Times New Roman" w:cs="Times New Roman"/>
          <w:sz w:val="26"/>
          <w:szCs w:val="26"/>
        </w:rPr>
        <w:t xml:space="preserve"> with </w:t>
      </w:r>
      <w:r w:rsidR="00346AC4">
        <w:rPr>
          <w:rFonts w:ascii="Times New Roman" w:hAnsi="Times New Roman" w:cs="Times New Roman"/>
          <w:sz w:val="26"/>
          <w:szCs w:val="26"/>
        </w:rPr>
        <w:t>leather. He taught me how to wrap</w:t>
      </w:r>
      <w:r>
        <w:rPr>
          <w:rFonts w:ascii="Times New Roman" w:hAnsi="Times New Roman" w:cs="Times New Roman"/>
          <w:sz w:val="26"/>
          <w:szCs w:val="26"/>
        </w:rPr>
        <w:t xml:space="preserve"> it</w:t>
      </w:r>
      <w:r w:rsidR="00346AC4">
        <w:rPr>
          <w:rFonts w:ascii="Times New Roman" w:hAnsi="Times New Roman" w:cs="Times New Roman"/>
          <w:sz w:val="26"/>
          <w:szCs w:val="26"/>
        </w:rPr>
        <w:t xml:space="preserve"> with leather</w:t>
      </w:r>
      <w:r>
        <w:rPr>
          <w:rFonts w:ascii="Times New Roman" w:hAnsi="Times New Roman" w:cs="Times New Roman"/>
          <w:sz w:val="26"/>
          <w:szCs w:val="26"/>
        </w:rPr>
        <w:t xml:space="preserve">. I made numerous mistakes and repeated trials and errors until he was satisfied with my work. </w:t>
      </w:r>
      <w:r w:rsidR="00415F59">
        <w:rPr>
          <w:rFonts w:ascii="Times New Roman" w:hAnsi="Times New Roman" w:cs="Times New Roman"/>
          <w:sz w:val="26"/>
          <w:szCs w:val="26"/>
        </w:rPr>
        <w:t>One day I</w:t>
      </w:r>
      <w:r>
        <w:rPr>
          <w:rFonts w:ascii="Times New Roman" w:hAnsi="Times New Roman" w:cs="Times New Roman"/>
          <w:sz w:val="26"/>
          <w:szCs w:val="26"/>
        </w:rPr>
        <w:t xml:space="preserve"> </w:t>
      </w:r>
      <w:r w:rsidR="00346AC4">
        <w:rPr>
          <w:rFonts w:ascii="Times New Roman" w:hAnsi="Times New Roman" w:cs="Times New Roman"/>
          <w:sz w:val="26"/>
          <w:szCs w:val="26"/>
        </w:rPr>
        <w:t>was proud of myself after wrapping a Bible successfully. But the next morning my Bible disappeared. Dr. Lee tore it and began to wrap it again with leather. He didn’t say anything to me, but I kne</w:t>
      </w:r>
      <w:r w:rsidR="00A52023">
        <w:rPr>
          <w:rFonts w:ascii="Times New Roman" w:hAnsi="Times New Roman" w:cs="Times New Roman"/>
          <w:sz w:val="26"/>
          <w:szCs w:val="26"/>
        </w:rPr>
        <w:t>w what he meant. He</w:t>
      </w:r>
      <w:r w:rsidR="00346AC4">
        <w:rPr>
          <w:rFonts w:ascii="Times New Roman" w:hAnsi="Times New Roman" w:cs="Times New Roman"/>
          <w:sz w:val="26"/>
          <w:szCs w:val="26"/>
        </w:rPr>
        <w:t xml:space="preserve"> always </w:t>
      </w:r>
      <w:r w:rsidR="00A52023">
        <w:rPr>
          <w:rFonts w:ascii="Times New Roman" w:hAnsi="Times New Roman" w:cs="Times New Roman"/>
          <w:sz w:val="26"/>
          <w:szCs w:val="26"/>
        </w:rPr>
        <w:t>wanted</w:t>
      </w:r>
      <w:r w:rsidR="00346AC4">
        <w:rPr>
          <w:rFonts w:ascii="Times New Roman" w:hAnsi="Times New Roman" w:cs="Times New Roman"/>
          <w:sz w:val="26"/>
          <w:szCs w:val="26"/>
        </w:rPr>
        <w:t xml:space="preserve"> me to do my best and</w:t>
      </w:r>
      <w:r w:rsidR="00A52023">
        <w:rPr>
          <w:rFonts w:ascii="Times New Roman" w:hAnsi="Times New Roman" w:cs="Times New Roman"/>
          <w:sz w:val="26"/>
          <w:szCs w:val="26"/>
        </w:rPr>
        <w:t xml:space="preserve"> to</w:t>
      </w:r>
      <w:r w:rsidR="00346AC4">
        <w:rPr>
          <w:rFonts w:ascii="Times New Roman" w:hAnsi="Times New Roman" w:cs="Times New Roman"/>
          <w:sz w:val="26"/>
          <w:szCs w:val="26"/>
        </w:rPr>
        <w:t xml:space="preserve"> give my b</w:t>
      </w:r>
      <w:r w:rsidR="0044141D">
        <w:rPr>
          <w:rFonts w:ascii="Times New Roman" w:hAnsi="Times New Roman" w:cs="Times New Roman"/>
          <w:sz w:val="26"/>
          <w:szCs w:val="26"/>
        </w:rPr>
        <w:t>est</w:t>
      </w:r>
      <w:r w:rsidR="00346AC4">
        <w:rPr>
          <w:rFonts w:ascii="Times New Roman" w:hAnsi="Times New Roman" w:cs="Times New Roman"/>
          <w:sz w:val="26"/>
          <w:szCs w:val="26"/>
        </w:rPr>
        <w:t xml:space="preserve"> not something mediocre</w:t>
      </w:r>
      <w:r w:rsidR="0044141D">
        <w:rPr>
          <w:rFonts w:ascii="Times New Roman" w:hAnsi="Times New Roman" w:cs="Times New Roman"/>
          <w:sz w:val="26"/>
          <w:szCs w:val="26"/>
        </w:rPr>
        <w:t xml:space="preserve"> to God</w:t>
      </w:r>
      <w:r w:rsidR="00346AC4">
        <w:rPr>
          <w:rFonts w:ascii="Times New Roman" w:hAnsi="Times New Roman" w:cs="Times New Roman"/>
          <w:sz w:val="26"/>
          <w:szCs w:val="26"/>
        </w:rPr>
        <w:t xml:space="preserve">. </w:t>
      </w:r>
    </w:p>
    <w:p w:rsidR="003A0F07" w:rsidRDefault="00346AC4" w:rsidP="00B86769">
      <w:pPr>
        <w:ind w:firstLine="720"/>
        <w:rPr>
          <w:rFonts w:ascii="Times New Roman" w:hAnsi="Times New Roman" w:cs="Times New Roman"/>
          <w:sz w:val="26"/>
          <w:szCs w:val="26"/>
        </w:rPr>
      </w:pPr>
      <w:r w:rsidRPr="002737CF">
        <w:rPr>
          <w:rFonts w:ascii="Times New Roman" w:hAnsi="Times New Roman" w:cs="Times New Roman"/>
          <w:sz w:val="26"/>
          <w:szCs w:val="26"/>
          <w:u w:val="single"/>
        </w:rPr>
        <w:t xml:space="preserve">Third, </w:t>
      </w:r>
      <w:r w:rsidR="002737CF" w:rsidRPr="002737CF">
        <w:rPr>
          <w:rFonts w:ascii="Times New Roman" w:hAnsi="Times New Roman" w:cs="Times New Roman"/>
          <w:sz w:val="26"/>
          <w:szCs w:val="26"/>
          <w:u w:val="single"/>
        </w:rPr>
        <w:t>Dr. Lee was a gentle shepherd.</w:t>
      </w:r>
      <w:r w:rsidR="002737CF">
        <w:rPr>
          <w:rFonts w:ascii="Times New Roman" w:hAnsi="Times New Roman" w:cs="Times New Roman"/>
          <w:sz w:val="26"/>
          <w:szCs w:val="26"/>
        </w:rPr>
        <w:t xml:space="preserve"> </w:t>
      </w:r>
      <w:r w:rsidR="0018067B">
        <w:rPr>
          <w:rFonts w:ascii="Times New Roman" w:hAnsi="Times New Roman" w:cs="Times New Roman"/>
          <w:sz w:val="26"/>
          <w:szCs w:val="26"/>
        </w:rPr>
        <w:t xml:space="preserve">Unlike the previous two </w:t>
      </w:r>
      <w:r w:rsidR="007449A6">
        <w:rPr>
          <w:rFonts w:ascii="Times New Roman" w:hAnsi="Times New Roman" w:cs="Times New Roman"/>
          <w:sz w:val="26"/>
          <w:szCs w:val="26"/>
        </w:rPr>
        <w:t>points</w:t>
      </w:r>
      <w:r w:rsidR="0018067B">
        <w:rPr>
          <w:rFonts w:ascii="Times New Roman" w:hAnsi="Times New Roman" w:cs="Times New Roman"/>
          <w:sz w:val="26"/>
          <w:szCs w:val="26"/>
        </w:rPr>
        <w:t xml:space="preserve">, </w:t>
      </w:r>
      <w:r w:rsidR="002737CF">
        <w:rPr>
          <w:rFonts w:ascii="Times New Roman" w:hAnsi="Times New Roman" w:cs="Times New Roman"/>
          <w:sz w:val="26"/>
          <w:szCs w:val="26"/>
        </w:rPr>
        <w:t>I spent a considerable</w:t>
      </w:r>
      <w:r w:rsidR="0018067B">
        <w:rPr>
          <w:rFonts w:ascii="Times New Roman" w:hAnsi="Times New Roman" w:cs="Times New Roman"/>
          <w:sz w:val="26"/>
          <w:szCs w:val="26"/>
        </w:rPr>
        <w:t xml:space="preserve"> amount of</w:t>
      </w:r>
      <w:r w:rsidR="002737CF">
        <w:rPr>
          <w:rFonts w:ascii="Times New Roman" w:hAnsi="Times New Roman" w:cs="Times New Roman"/>
          <w:sz w:val="26"/>
          <w:szCs w:val="26"/>
        </w:rPr>
        <w:t xml:space="preserve"> time </w:t>
      </w:r>
      <w:r w:rsidR="007449A6">
        <w:rPr>
          <w:rFonts w:ascii="Times New Roman" w:hAnsi="Times New Roman" w:cs="Times New Roman"/>
          <w:sz w:val="26"/>
          <w:szCs w:val="26"/>
        </w:rPr>
        <w:t>deciding on</w:t>
      </w:r>
      <w:r w:rsidR="002737CF">
        <w:rPr>
          <w:rFonts w:ascii="Times New Roman" w:hAnsi="Times New Roman" w:cs="Times New Roman"/>
          <w:sz w:val="26"/>
          <w:szCs w:val="26"/>
        </w:rPr>
        <w:t xml:space="preserve"> this pa</w:t>
      </w:r>
      <w:r w:rsidR="0018067B">
        <w:rPr>
          <w:rFonts w:ascii="Times New Roman" w:hAnsi="Times New Roman" w:cs="Times New Roman"/>
          <w:sz w:val="26"/>
          <w:szCs w:val="26"/>
        </w:rPr>
        <w:t>rt</w:t>
      </w:r>
      <w:r w:rsidR="002737CF">
        <w:rPr>
          <w:rFonts w:ascii="Times New Roman" w:hAnsi="Times New Roman" w:cs="Times New Roman"/>
          <w:sz w:val="26"/>
          <w:szCs w:val="26"/>
        </w:rPr>
        <w:t xml:space="preserve"> because I want</w:t>
      </w:r>
      <w:r w:rsidR="007449A6">
        <w:rPr>
          <w:rFonts w:ascii="Times New Roman" w:hAnsi="Times New Roman" w:cs="Times New Roman"/>
          <w:sz w:val="26"/>
          <w:szCs w:val="26"/>
        </w:rPr>
        <w:t>ed</w:t>
      </w:r>
      <w:r w:rsidR="002737CF">
        <w:rPr>
          <w:rFonts w:ascii="Times New Roman" w:hAnsi="Times New Roman" w:cs="Times New Roman"/>
          <w:sz w:val="26"/>
          <w:szCs w:val="26"/>
        </w:rPr>
        <w:t xml:space="preserve"> to testify</w:t>
      </w:r>
      <w:r w:rsidR="007449A6">
        <w:rPr>
          <w:rFonts w:ascii="Times New Roman" w:hAnsi="Times New Roman" w:cs="Times New Roman"/>
          <w:sz w:val="26"/>
          <w:szCs w:val="26"/>
        </w:rPr>
        <w:t xml:space="preserve"> about </w:t>
      </w:r>
      <w:r w:rsidR="002737CF">
        <w:rPr>
          <w:rFonts w:ascii="Times New Roman" w:hAnsi="Times New Roman" w:cs="Times New Roman"/>
          <w:sz w:val="26"/>
          <w:szCs w:val="26"/>
        </w:rPr>
        <w:t>Dr. Lee</w:t>
      </w:r>
      <w:r w:rsidR="007449A6">
        <w:rPr>
          <w:rFonts w:ascii="Times New Roman" w:hAnsi="Times New Roman" w:cs="Times New Roman"/>
          <w:sz w:val="26"/>
          <w:szCs w:val="26"/>
        </w:rPr>
        <w:t>’s</w:t>
      </w:r>
      <w:r w:rsidR="002737CF">
        <w:rPr>
          <w:rFonts w:ascii="Times New Roman" w:hAnsi="Times New Roman" w:cs="Times New Roman"/>
          <w:sz w:val="26"/>
          <w:szCs w:val="26"/>
        </w:rPr>
        <w:t xml:space="preserve"> influence</w:t>
      </w:r>
      <w:r w:rsidR="007449A6">
        <w:rPr>
          <w:rFonts w:ascii="Times New Roman" w:hAnsi="Times New Roman" w:cs="Times New Roman"/>
          <w:sz w:val="26"/>
          <w:szCs w:val="26"/>
        </w:rPr>
        <w:t xml:space="preserve"> on</w:t>
      </w:r>
      <w:r w:rsidR="002737CF">
        <w:rPr>
          <w:rFonts w:ascii="Times New Roman" w:hAnsi="Times New Roman" w:cs="Times New Roman"/>
          <w:sz w:val="26"/>
          <w:szCs w:val="26"/>
        </w:rPr>
        <w:t xml:space="preserve"> my ministry in St. Louis as well as my personal relationship with God. I still remember his mindfulness and responsibility as God’s servant and shepherd especially for </w:t>
      </w:r>
      <w:r w:rsidR="0018067B">
        <w:rPr>
          <w:rFonts w:ascii="Times New Roman" w:hAnsi="Times New Roman" w:cs="Times New Roman"/>
          <w:sz w:val="26"/>
          <w:szCs w:val="26"/>
        </w:rPr>
        <w:t>an</w:t>
      </w:r>
      <w:r w:rsidR="006652C8">
        <w:rPr>
          <w:rFonts w:ascii="Times New Roman" w:hAnsi="Times New Roman" w:cs="Times New Roman"/>
          <w:sz w:val="26"/>
          <w:szCs w:val="26"/>
        </w:rPr>
        <w:t xml:space="preserve"> </w:t>
      </w:r>
      <w:r w:rsidR="002737CF">
        <w:rPr>
          <w:rFonts w:ascii="Times New Roman" w:hAnsi="Times New Roman" w:cs="Times New Roman"/>
          <w:sz w:val="26"/>
          <w:szCs w:val="26"/>
        </w:rPr>
        <w:t xml:space="preserve">undisciplined person like me. For the last 10 years of my life with him, I remember how he humbly served each person according to their own situation </w:t>
      </w:r>
      <w:r w:rsidR="006652C8">
        <w:rPr>
          <w:rFonts w:ascii="Times New Roman" w:hAnsi="Times New Roman" w:cs="Times New Roman"/>
          <w:sz w:val="26"/>
          <w:szCs w:val="26"/>
        </w:rPr>
        <w:t>and personal need</w:t>
      </w:r>
      <w:r w:rsidR="0018067B">
        <w:rPr>
          <w:rFonts w:ascii="Times New Roman" w:hAnsi="Times New Roman" w:cs="Times New Roman"/>
          <w:sz w:val="26"/>
          <w:szCs w:val="26"/>
        </w:rPr>
        <w:t>s</w:t>
      </w:r>
      <w:r w:rsidR="006652C8">
        <w:rPr>
          <w:rFonts w:ascii="Times New Roman" w:hAnsi="Times New Roman" w:cs="Times New Roman"/>
          <w:sz w:val="26"/>
          <w:szCs w:val="26"/>
        </w:rPr>
        <w:t xml:space="preserve"> </w:t>
      </w:r>
      <w:r w:rsidR="002737CF">
        <w:rPr>
          <w:rFonts w:ascii="Times New Roman" w:hAnsi="Times New Roman" w:cs="Times New Roman"/>
          <w:sz w:val="26"/>
          <w:szCs w:val="26"/>
        </w:rPr>
        <w:t>with compassion and gentleness. Many sick and wounded oversea</w:t>
      </w:r>
      <w:r w:rsidR="007449A6">
        <w:rPr>
          <w:rFonts w:ascii="Times New Roman" w:hAnsi="Times New Roman" w:cs="Times New Roman"/>
          <w:sz w:val="26"/>
          <w:szCs w:val="26"/>
        </w:rPr>
        <w:t>s</w:t>
      </w:r>
      <w:r w:rsidR="002737CF">
        <w:rPr>
          <w:rFonts w:ascii="Times New Roman" w:hAnsi="Times New Roman" w:cs="Times New Roman"/>
          <w:sz w:val="26"/>
          <w:szCs w:val="26"/>
        </w:rPr>
        <w:t xml:space="preserve"> missionaries and shepherds </w:t>
      </w:r>
      <w:r w:rsidR="006652C8">
        <w:rPr>
          <w:rFonts w:ascii="Times New Roman" w:hAnsi="Times New Roman" w:cs="Times New Roman"/>
          <w:sz w:val="26"/>
          <w:szCs w:val="26"/>
        </w:rPr>
        <w:t>were invited to his office</w:t>
      </w:r>
      <w:r w:rsidR="002737CF">
        <w:rPr>
          <w:rFonts w:ascii="Times New Roman" w:hAnsi="Times New Roman" w:cs="Times New Roman"/>
          <w:sz w:val="26"/>
          <w:szCs w:val="26"/>
        </w:rPr>
        <w:t xml:space="preserve"> for rest and spiritual recovery. His office was </w:t>
      </w:r>
      <w:r w:rsidR="0018067B">
        <w:rPr>
          <w:rFonts w:ascii="Times New Roman" w:hAnsi="Times New Roman" w:cs="Times New Roman"/>
          <w:sz w:val="26"/>
          <w:szCs w:val="26"/>
        </w:rPr>
        <w:t xml:space="preserve">like </w:t>
      </w:r>
      <w:r w:rsidR="002737CF">
        <w:rPr>
          <w:rFonts w:ascii="Times New Roman" w:hAnsi="Times New Roman" w:cs="Times New Roman"/>
          <w:sz w:val="26"/>
          <w:szCs w:val="26"/>
        </w:rPr>
        <w:t>a recovery room in the hospital. Missionary Sarah B</w:t>
      </w:r>
      <w:r w:rsidR="0018067B">
        <w:rPr>
          <w:rFonts w:ascii="Times New Roman" w:hAnsi="Times New Roman" w:cs="Times New Roman"/>
          <w:sz w:val="26"/>
          <w:szCs w:val="26"/>
        </w:rPr>
        <w:t>.</w:t>
      </w:r>
      <w:r w:rsidR="002737CF">
        <w:rPr>
          <w:rFonts w:ascii="Times New Roman" w:hAnsi="Times New Roman" w:cs="Times New Roman"/>
          <w:sz w:val="26"/>
          <w:szCs w:val="26"/>
        </w:rPr>
        <w:t xml:space="preserve"> </w:t>
      </w:r>
      <w:proofErr w:type="spellStart"/>
      <w:r w:rsidR="002737CF">
        <w:rPr>
          <w:rFonts w:ascii="Times New Roman" w:hAnsi="Times New Roman" w:cs="Times New Roman"/>
          <w:sz w:val="26"/>
          <w:szCs w:val="26"/>
        </w:rPr>
        <w:t>Choi</w:t>
      </w:r>
      <w:proofErr w:type="spellEnd"/>
      <w:r w:rsidR="002737CF">
        <w:rPr>
          <w:rFonts w:ascii="Times New Roman" w:hAnsi="Times New Roman" w:cs="Times New Roman"/>
          <w:sz w:val="26"/>
          <w:szCs w:val="26"/>
        </w:rPr>
        <w:t xml:space="preserve"> was </w:t>
      </w:r>
      <w:r w:rsidR="0018067B">
        <w:rPr>
          <w:rFonts w:ascii="Times New Roman" w:hAnsi="Times New Roman" w:cs="Times New Roman"/>
          <w:sz w:val="26"/>
          <w:szCs w:val="26"/>
        </w:rPr>
        <w:t>the</w:t>
      </w:r>
      <w:r w:rsidR="002737CF">
        <w:rPr>
          <w:rFonts w:ascii="Times New Roman" w:hAnsi="Times New Roman" w:cs="Times New Roman"/>
          <w:sz w:val="26"/>
          <w:szCs w:val="26"/>
        </w:rPr>
        <w:t xml:space="preserve"> charge nurse. Those who </w:t>
      </w:r>
      <w:r w:rsidR="003A0F07">
        <w:rPr>
          <w:rFonts w:ascii="Times New Roman" w:hAnsi="Times New Roman" w:cs="Times New Roman"/>
          <w:sz w:val="26"/>
          <w:szCs w:val="26"/>
        </w:rPr>
        <w:t>rested in his office were healed</w:t>
      </w:r>
      <w:r w:rsidR="007449A6">
        <w:rPr>
          <w:rFonts w:ascii="Times New Roman" w:hAnsi="Times New Roman" w:cs="Times New Roman"/>
          <w:sz w:val="26"/>
          <w:szCs w:val="26"/>
        </w:rPr>
        <w:t>,</w:t>
      </w:r>
      <w:r w:rsidR="003A0F07">
        <w:rPr>
          <w:rFonts w:ascii="Times New Roman" w:hAnsi="Times New Roman" w:cs="Times New Roman"/>
          <w:sz w:val="26"/>
          <w:szCs w:val="26"/>
        </w:rPr>
        <w:t xml:space="preserve"> and recovered</w:t>
      </w:r>
      <w:r w:rsidR="007449A6">
        <w:rPr>
          <w:rFonts w:ascii="Times New Roman" w:hAnsi="Times New Roman" w:cs="Times New Roman"/>
          <w:sz w:val="26"/>
          <w:szCs w:val="26"/>
        </w:rPr>
        <w:t xml:space="preserve"> both</w:t>
      </w:r>
      <w:r w:rsidR="003A0F07">
        <w:rPr>
          <w:rFonts w:ascii="Times New Roman" w:hAnsi="Times New Roman" w:cs="Times New Roman"/>
          <w:sz w:val="26"/>
          <w:szCs w:val="26"/>
        </w:rPr>
        <w:t xml:space="preserve"> spiritually and physically. In 1997 Chicago UBF was busy </w:t>
      </w:r>
      <w:r w:rsidR="007449A6">
        <w:rPr>
          <w:rFonts w:ascii="Times New Roman" w:hAnsi="Times New Roman" w:cs="Times New Roman"/>
          <w:sz w:val="26"/>
          <w:szCs w:val="26"/>
        </w:rPr>
        <w:t xml:space="preserve">with </w:t>
      </w:r>
      <w:r w:rsidR="003A0F07">
        <w:rPr>
          <w:rFonts w:ascii="Times New Roman" w:hAnsi="Times New Roman" w:cs="Times New Roman"/>
          <w:sz w:val="26"/>
          <w:szCs w:val="26"/>
        </w:rPr>
        <w:t>preparing</w:t>
      </w:r>
      <w:r w:rsidR="007449A6">
        <w:rPr>
          <w:rFonts w:ascii="Times New Roman" w:hAnsi="Times New Roman" w:cs="Times New Roman"/>
          <w:sz w:val="26"/>
          <w:szCs w:val="26"/>
        </w:rPr>
        <w:t xml:space="preserve"> for the</w:t>
      </w:r>
      <w:r w:rsidR="003A0F07">
        <w:rPr>
          <w:rFonts w:ascii="Times New Roman" w:hAnsi="Times New Roman" w:cs="Times New Roman"/>
          <w:sz w:val="26"/>
          <w:szCs w:val="26"/>
        </w:rPr>
        <w:t xml:space="preserve"> MSU International Conference by expanding </w:t>
      </w:r>
      <w:r w:rsidR="007449A6">
        <w:rPr>
          <w:rFonts w:ascii="Times New Roman" w:hAnsi="Times New Roman" w:cs="Times New Roman"/>
          <w:sz w:val="26"/>
          <w:szCs w:val="26"/>
        </w:rPr>
        <w:t xml:space="preserve">the </w:t>
      </w:r>
      <w:r w:rsidR="003A0F07">
        <w:rPr>
          <w:rFonts w:ascii="Times New Roman" w:hAnsi="Times New Roman" w:cs="Times New Roman"/>
          <w:sz w:val="26"/>
          <w:szCs w:val="26"/>
        </w:rPr>
        <w:t xml:space="preserve">space </w:t>
      </w:r>
      <w:r w:rsidR="00CF7EF4">
        <w:rPr>
          <w:rFonts w:ascii="Times New Roman" w:hAnsi="Times New Roman" w:cs="Times New Roman"/>
          <w:sz w:val="26"/>
          <w:szCs w:val="26"/>
        </w:rPr>
        <w:t>under the balcony to accommodate</w:t>
      </w:r>
      <w:r w:rsidR="006652C8">
        <w:rPr>
          <w:rFonts w:ascii="Times New Roman" w:hAnsi="Times New Roman" w:cs="Times New Roman"/>
          <w:sz w:val="26"/>
          <w:szCs w:val="26"/>
        </w:rPr>
        <w:t xml:space="preserve"> more </w:t>
      </w:r>
      <w:r w:rsidR="003A0F07">
        <w:rPr>
          <w:rFonts w:ascii="Times New Roman" w:hAnsi="Times New Roman" w:cs="Times New Roman"/>
          <w:sz w:val="26"/>
          <w:szCs w:val="26"/>
        </w:rPr>
        <w:t xml:space="preserve">worshipers. Our young missionaries worked until late </w:t>
      </w:r>
      <w:r w:rsidR="007449A6">
        <w:rPr>
          <w:rFonts w:ascii="Times New Roman" w:hAnsi="Times New Roman" w:cs="Times New Roman"/>
          <w:sz w:val="26"/>
          <w:szCs w:val="26"/>
        </w:rPr>
        <w:t xml:space="preserve">at </w:t>
      </w:r>
      <w:r w:rsidR="003A0F07">
        <w:rPr>
          <w:rFonts w:ascii="Times New Roman" w:hAnsi="Times New Roman" w:cs="Times New Roman"/>
          <w:sz w:val="26"/>
          <w:szCs w:val="26"/>
        </w:rPr>
        <w:t xml:space="preserve">night and I </w:t>
      </w:r>
      <w:r w:rsidR="0018067B">
        <w:rPr>
          <w:rFonts w:ascii="Times New Roman" w:hAnsi="Times New Roman" w:cs="Times New Roman"/>
          <w:sz w:val="26"/>
          <w:szCs w:val="26"/>
        </w:rPr>
        <w:t>collapsed</w:t>
      </w:r>
      <w:r w:rsidR="003A0F07">
        <w:rPr>
          <w:rFonts w:ascii="Times New Roman" w:hAnsi="Times New Roman" w:cs="Times New Roman"/>
          <w:sz w:val="26"/>
          <w:szCs w:val="26"/>
        </w:rPr>
        <w:t xml:space="preserve"> </w:t>
      </w:r>
      <w:r w:rsidR="0018067B">
        <w:rPr>
          <w:rFonts w:ascii="Times New Roman" w:hAnsi="Times New Roman" w:cs="Times New Roman"/>
          <w:sz w:val="26"/>
          <w:szCs w:val="26"/>
        </w:rPr>
        <w:t>due to</w:t>
      </w:r>
      <w:r w:rsidR="003A0F07">
        <w:rPr>
          <w:rFonts w:ascii="Times New Roman" w:hAnsi="Times New Roman" w:cs="Times New Roman"/>
          <w:sz w:val="26"/>
          <w:szCs w:val="26"/>
        </w:rPr>
        <w:t xml:space="preserve"> dehydration. I was hospitalized in his office until I fully recovered. He cared for me like a</w:t>
      </w:r>
      <w:r w:rsidR="006652C8">
        <w:rPr>
          <w:rFonts w:ascii="Times New Roman" w:hAnsi="Times New Roman" w:cs="Times New Roman"/>
          <w:sz w:val="26"/>
          <w:szCs w:val="26"/>
        </w:rPr>
        <w:t xml:space="preserve"> gentle</w:t>
      </w:r>
      <w:r w:rsidR="003A0F07">
        <w:rPr>
          <w:rFonts w:ascii="Times New Roman" w:hAnsi="Times New Roman" w:cs="Times New Roman"/>
          <w:sz w:val="26"/>
          <w:szCs w:val="26"/>
        </w:rPr>
        <w:t xml:space="preserve"> mother who took care of h</w:t>
      </w:r>
      <w:r w:rsidR="0018067B">
        <w:rPr>
          <w:rFonts w:ascii="Times New Roman" w:hAnsi="Times New Roman" w:cs="Times New Roman"/>
          <w:sz w:val="26"/>
          <w:szCs w:val="26"/>
        </w:rPr>
        <w:t>er</w:t>
      </w:r>
      <w:r w:rsidR="003A0F07">
        <w:rPr>
          <w:rFonts w:ascii="Times New Roman" w:hAnsi="Times New Roman" w:cs="Times New Roman"/>
          <w:sz w:val="26"/>
          <w:szCs w:val="26"/>
        </w:rPr>
        <w:t xml:space="preserve"> sick child. </w:t>
      </w:r>
    </w:p>
    <w:p w:rsidR="00790A91" w:rsidRDefault="003A0F07" w:rsidP="00790A91">
      <w:pPr>
        <w:ind w:firstLine="720"/>
        <w:rPr>
          <w:rFonts w:ascii="Times New Roman" w:hAnsi="Times New Roman" w:cs="Times New Roman"/>
          <w:sz w:val="26"/>
          <w:szCs w:val="26"/>
        </w:rPr>
      </w:pPr>
      <w:r>
        <w:rPr>
          <w:rFonts w:ascii="Times New Roman" w:hAnsi="Times New Roman" w:cs="Times New Roman"/>
          <w:sz w:val="26"/>
          <w:szCs w:val="26"/>
        </w:rPr>
        <w:lastRenderedPageBreak/>
        <w:t>Now I have run an independent ministry in St. Louis</w:t>
      </w:r>
      <w:r w:rsidR="00C57C83">
        <w:rPr>
          <w:rFonts w:ascii="Times New Roman" w:hAnsi="Times New Roman" w:cs="Times New Roman"/>
          <w:sz w:val="26"/>
          <w:szCs w:val="26"/>
        </w:rPr>
        <w:t xml:space="preserve"> for almost 15 years. His tender care and gentle mindfulness help</w:t>
      </w:r>
      <w:r w:rsidR="007449A6">
        <w:rPr>
          <w:rFonts w:ascii="Times New Roman" w:hAnsi="Times New Roman" w:cs="Times New Roman"/>
          <w:sz w:val="26"/>
          <w:szCs w:val="26"/>
        </w:rPr>
        <w:t>ed</w:t>
      </w:r>
      <w:r w:rsidR="00C57C83">
        <w:rPr>
          <w:rFonts w:ascii="Times New Roman" w:hAnsi="Times New Roman" w:cs="Times New Roman"/>
          <w:sz w:val="26"/>
          <w:szCs w:val="26"/>
        </w:rPr>
        <w:t xml:space="preserve"> me </w:t>
      </w:r>
      <w:r w:rsidR="003631F0">
        <w:rPr>
          <w:rFonts w:ascii="Times New Roman" w:hAnsi="Times New Roman" w:cs="Times New Roman"/>
          <w:sz w:val="26"/>
          <w:szCs w:val="26"/>
        </w:rPr>
        <w:t xml:space="preserve">know </w:t>
      </w:r>
      <w:r w:rsidR="00C57C83">
        <w:rPr>
          <w:rFonts w:ascii="Times New Roman" w:hAnsi="Times New Roman" w:cs="Times New Roman"/>
          <w:sz w:val="26"/>
          <w:szCs w:val="26"/>
        </w:rPr>
        <w:t xml:space="preserve">how to take care of co-workers and God’s flock of sheep </w:t>
      </w:r>
      <w:r w:rsidR="006652C8">
        <w:rPr>
          <w:rFonts w:ascii="Times New Roman" w:hAnsi="Times New Roman" w:cs="Times New Roman"/>
          <w:sz w:val="26"/>
          <w:szCs w:val="26"/>
        </w:rPr>
        <w:t>in St. Louis. Patience for the sick and forbearance for the weak</w:t>
      </w:r>
      <w:r w:rsidR="00C57C83">
        <w:rPr>
          <w:rFonts w:ascii="Times New Roman" w:hAnsi="Times New Roman" w:cs="Times New Roman"/>
          <w:sz w:val="26"/>
          <w:szCs w:val="26"/>
        </w:rPr>
        <w:t xml:space="preserve"> has become my ministry direction. When I decided to move to Chicago from LA, someone said</w:t>
      </w:r>
      <w:r w:rsidR="006652C8">
        <w:rPr>
          <w:rFonts w:ascii="Times New Roman" w:hAnsi="Times New Roman" w:cs="Times New Roman"/>
          <w:sz w:val="26"/>
          <w:szCs w:val="26"/>
        </w:rPr>
        <w:t xml:space="preserve"> that I was</w:t>
      </w:r>
      <w:r w:rsidR="00C57C83">
        <w:rPr>
          <w:rFonts w:ascii="Times New Roman" w:hAnsi="Times New Roman" w:cs="Times New Roman"/>
          <w:sz w:val="26"/>
          <w:szCs w:val="26"/>
        </w:rPr>
        <w:t xml:space="preserve"> going </w:t>
      </w:r>
      <w:r w:rsidR="003631F0">
        <w:rPr>
          <w:rFonts w:ascii="Times New Roman" w:hAnsi="Times New Roman" w:cs="Times New Roman"/>
          <w:sz w:val="26"/>
          <w:szCs w:val="26"/>
        </w:rPr>
        <w:t>in</w:t>
      </w:r>
      <w:r w:rsidR="00C57C83">
        <w:rPr>
          <w:rFonts w:ascii="Times New Roman" w:hAnsi="Times New Roman" w:cs="Times New Roman"/>
          <w:sz w:val="26"/>
          <w:szCs w:val="26"/>
        </w:rPr>
        <w:t>to the den of a tiger. He meant t</w:t>
      </w:r>
      <w:r w:rsidR="006652C8">
        <w:rPr>
          <w:rFonts w:ascii="Times New Roman" w:hAnsi="Times New Roman" w:cs="Times New Roman"/>
          <w:sz w:val="26"/>
          <w:szCs w:val="26"/>
        </w:rPr>
        <w:t>hat Dr. Lee was a tiger. But, Dr. Lee</w:t>
      </w:r>
      <w:r w:rsidR="003631F0">
        <w:rPr>
          <w:rFonts w:ascii="Times New Roman" w:hAnsi="Times New Roman" w:cs="Times New Roman"/>
          <w:sz w:val="26"/>
          <w:szCs w:val="26"/>
        </w:rPr>
        <w:t xml:space="preserve"> was</w:t>
      </w:r>
      <w:r w:rsidR="00C57C83">
        <w:rPr>
          <w:rFonts w:ascii="Times New Roman" w:hAnsi="Times New Roman" w:cs="Times New Roman"/>
          <w:sz w:val="26"/>
          <w:szCs w:val="26"/>
        </w:rPr>
        <w:t xml:space="preserve"> sometim</w:t>
      </w:r>
      <w:r w:rsidR="006652C8">
        <w:rPr>
          <w:rFonts w:ascii="Times New Roman" w:hAnsi="Times New Roman" w:cs="Times New Roman"/>
          <w:sz w:val="26"/>
          <w:szCs w:val="26"/>
        </w:rPr>
        <w:t>es</w:t>
      </w:r>
      <w:r w:rsidR="003631F0">
        <w:rPr>
          <w:rFonts w:ascii="Times New Roman" w:hAnsi="Times New Roman" w:cs="Times New Roman"/>
          <w:sz w:val="26"/>
          <w:szCs w:val="26"/>
        </w:rPr>
        <w:t xml:space="preserve"> </w:t>
      </w:r>
      <w:r w:rsidR="006652C8">
        <w:rPr>
          <w:rFonts w:ascii="Times New Roman" w:hAnsi="Times New Roman" w:cs="Times New Roman"/>
          <w:sz w:val="26"/>
          <w:szCs w:val="26"/>
        </w:rPr>
        <w:t>like a meek lamb, who became</w:t>
      </w:r>
      <w:r w:rsidR="00C57C83">
        <w:rPr>
          <w:rFonts w:ascii="Times New Roman" w:hAnsi="Times New Roman" w:cs="Times New Roman"/>
          <w:sz w:val="26"/>
          <w:szCs w:val="26"/>
        </w:rPr>
        <w:t xml:space="preserve"> a man of sorrow and familiar with suffering. He was an ordinary man, but </w:t>
      </w:r>
      <w:r w:rsidR="00794B68">
        <w:rPr>
          <w:rFonts w:ascii="Times New Roman" w:hAnsi="Times New Roman" w:cs="Times New Roman"/>
          <w:sz w:val="26"/>
          <w:szCs w:val="26"/>
        </w:rPr>
        <w:t xml:space="preserve">a man </w:t>
      </w:r>
      <w:r w:rsidR="00C57C83">
        <w:rPr>
          <w:rFonts w:ascii="Times New Roman" w:hAnsi="Times New Roman" w:cs="Times New Roman"/>
          <w:sz w:val="26"/>
          <w:szCs w:val="26"/>
        </w:rPr>
        <w:t xml:space="preserve">with the heart of God, </w:t>
      </w:r>
      <w:r w:rsidR="00794B68">
        <w:rPr>
          <w:rFonts w:ascii="Times New Roman" w:hAnsi="Times New Roman" w:cs="Times New Roman"/>
          <w:sz w:val="26"/>
          <w:szCs w:val="26"/>
        </w:rPr>
        <w:t xml:space="preserve">the </w:t>
      </w:r>
      <w:r w:rsidR="00C57C83">
        <w:rPr>
          <w:rFonts w:ascii="Times New Roman" w:hAnsi="Times New Roman" w:cs="Times New Roman"/>
          <w:sz w:val="26"/>
          <w:szCs w:val="26"/>
        </w:rPr>
        <w:t>wisdom of the Holy Spirit</w:t>
      </w:r>
      <w:r w:rsidR="006652C8">
        <w:rPr>
          <w:rFonts w:ascii="Times New Roman" w:hAnsi="Times New Roman" w:cs="Times New Roman"/>
          <w:sz w:val="26"/>
          <w:szCs w:val="26"/>
        </w:rPr>
        <w:t>,</w:t>
      </w:r>
      <w:r w:rsidR="00C57C83">
        <w:rPr>
          <w:rFonts w:ascii="Times New Roman" w:hAnsi="Times New Roman" w:cs="Times New Roman"/>
          <w:sz w:val="26"/>
          <w:szCs w:val="26"/>
        </w:rPr>
        <w:t xml:space="preserve"> and</w:t>
      </w:r>
      <w:ins w:id="1" w:author="St. Louis UBF" w:date="2018-10-04T06:39:00Z">
        <w:r w:rsidR="00DD0595">
          <w:rPr>
            <w:rFonts w:ascii="Times New Roman" w:hAnsi="Times New Roman" w:cs="Times New Roman"/>
            <w:sz w:val="26"/>
            <w:szCs w:val="26"/>
          </w:rPr>
          <w:t xml:space="preserve"> </w:t>
        </w:r>
      </w:ins>
      <w:r w:rsidR="00C57C83">
        <w:rPr>
          <w:rFonts w:ascii="Times New Roman" w:hAnsi="Times New Roman" w:cs="Times New Roman"/>
          <w:sz w:val="26"/>
          <w:szCs w:val="26"/>
        </w:rPr>
        <w:t xml:space="preserve">strong gospel faith in Jesus Christ. </w:t>
      </w:r>
      <w:r w:rsidR="003631F0">
        <w:rPr>
          <w:rFonts w:ascii="Times New Roman" w:hAnsi="Times New Roman" w:cs="Times New Roman"/>
          <w:sz w:val="26"/>
          <w:szCs w:val="26"/>
        </w:rPr>
        <w:t>He once</w:t>
      </w:r>
      <w:r w:rsidR="00790A91">
        <w:rPr>
          <w:rFonts w:ascii="Times New Roman" w:hAnsi="Times New Roman" w:cs="Times New Roman"/>
          <w:sz w:val="26"/>
          <w:szCs w:val="26"/>
        </w:rPr>
        <w:t xml:space="preserve"> said to me, “People say that I am an able man. But I am not. I am a responsible man.” He taught me and showed me who a responsible servant of God</w:t>
      </w:r>
      <w:r w:rsidR="00794B68">
        <w:rPr>
          <w:rFonts w:ascii="Times New Roman" w:hAnsi="Times New Roman" w:cs="Times New Roman"/>
          <w:sz w:val="26"/>
          <w:szCs w:val="26"/>
        </w:rPr>
        <w:t xml:space="preserve"> is</w:t>
      </w:r>
      <w:r w:rsidR="00790A91">
        <w:rPr>
          <w:rFonts w:ascii="Times New Roman" w:hAnsi="Times New Roman" w:cs="Times New Roman"/>
          <w:sz w:val="26"/>
          <w:szCs w:val="26"/>
        </w:rPr>
        <w:t xml:space="preserve"> through his life.</w:t>
      </w:r>
      <w:r w:rsidR="00790A91" w:rsidRPr="00790A91">
        <w:rPr>
          <w:rFonts w:ascii="Times New Roman" w:hAnsi="Times New Roman" w:cs="Times New Roman"/>
          <w:sz w:val="26"/>
          <w:szCs w:val="26"/>
        </w:rPr>
        <w:t xml:space="preserve"> </w:t>
      </w:r>
      <w:r w:rsidR="00790A91">
        <w:rPr>
          <w:rFonts w:ascii="Times New Roman" w:hAnsi="Times New Roman" w:cs="Times New Roman"/>
          <w:sz w:val="26"/>
          <w:szCs w:val="26"/>
        </w:rPr>
        <w:t xml:space="preserve">I also remember what he said. “A servant of God should have three Ss: He should be a good shepherd, a good Bible scholar, and a good steward.”  Indeed, Dr. Lee lived as a good shepherd, a good Bible Scholar, and a good Steward for God’s ministry. </w:t>
      </w:r>
    </w:p>
    <w:p w:rsidR="00790A91" w:rsidRDefault="00790A91" w:rsidP="00790A91">
      <w:pPr>
        <w:ind w:firstLine="720"/>
        <w:rPr>
          <w:rFonts w:ascii="Times New Roman" w:hAnsi="Times New Roman" w:cs="Times New Roman"/>
          <w:sz w:val="26"/>
          <w:szCs w:val="26"/>
        </w:rPr>
      </w:pPr>
      <w:r>
        <w:rPr>
          <w:rFonts w:ascii="Times New Roman" w:hAnsi="Times New Roman" w:cs="Times New Roman"/>
          <w:sz w:val="26"/>
          <w:szCs w:val="26"/>
        </w:rPr>
        <w:t xml:space="preserve">Two days before he was called to heaven, he </w:t>
      </w:r>
      <w:r w:rsidR="003631F0">
        <w:rPr>
          <w:rFonts w:ascii="Times New Roman" w:hAnsi="Times New Roman" w:cs="Times New Roman"/>
          <w:sz w:val="26"/>
          <w:szCs w:val="26"/>
        </w:rPr>
        <w:t xml:space="preserve">suddenly </w:t>
      </w:r>
      <w:r>
        <w:rPr>
          <w:rFonts w:ascii="Times New Roman" w:hAnsi="Times New Roman" w:cs="Times New Roman"/>
          <w:sz w:val="26"/>
          <w:szCs w:val="26"/>
        </w:rPr>
        <w:t>called me to his home and said, “I want to bless you and pray for you.” Then, he prayed for me, my children, my family, and my future ministry. At that time I didn’t know why he had prayed for me like this. But now I know that it was his farewell blessing for me. Now he is in heaven, where there is no persecution, no R-group, no injury, no pain, but the presence of our Lord Jesus Christ. I miss him a lot. He often appears in my dream</w:t>
      </w:r>
      <w:r w:rsidR="003631F0">
        <w:rPr>
          <w:rFonts w:ascii="Times New Roman" w:hAnsi="Times New Roman" w:cs="Times New Roman"/>
          <w:sz w:val="26"/>
          <w:szCs w:val="26"/>
        </w:rPr>
        <w:t>s</w:t>
      </w:r>
      <w:r>
        <w:rPr>
          <w:rFonts w:ascii="Times New Roman" w:hAnsi="Times New Roman" w:cs="Times New Roman"/>
          <w:sz w:val="26"/>
          <w:szCs w:val="26"/>
        </w:rPr>
        <w:t xml:space="preserve">, at least twice a year, </w:t>
      </w:r>
      <w:r w:rsidR="00C66997">
        <w:rPr>
          <w:rFonts w:ascii="Times New Roman" w:hAnsi="Times New Roman" w:cs="Times New Roman"/>
          <w:sz w:val="26"/>
          <w:szCs w:val="26"/>
        </w:rPr>
        <w:t>doing the same things</w:t>
      </w:r>
      <w:bookmarkStart w:id="2" w:name="_GoBack"/>
      <w:bookmarkEnd w:id="2"/>
      <w:r w:rsidR="00C66997">
        <w:rPr>
          <w:rFonts w:ascii="Times New Roman" w:hAnsi="Times New Roman" w:cs="Times New Roman"/>
          <w:sz w:val="26"/>
          <w:szCs w:val="26"/>
        </w:rPr>
        <w:t xml:space="preserve"> he </w:t>
      </w:r>
      <w:r>
        <w:rPr>
          <w:rFonts w:ascii="Times New Roman" w:hAnsi="Times New Roman" w:cs="Times New Roman"/>
          <w:sz w:val="26"/>
          <w:szCs w:val="26"/>
        </w:rPr>
        <w:t xml:space="preserve">did before when he was alive. Thank you, Dr. Lee, my spiritual father and shepherd. </w:t>
      </w:r>
      <w:r w:rsidR="00C66997">
        <w:rPr>
          <w:rFonts w:ascii="Times New Roman" w:hAnsi="Times New Roman" w:cs="Times New Roman"/>
          <w:sz w:val="26"/>
          <w:szCs w:val="26"/>
        </w:rPr>
        <w:t>I look forward to s</w:t>
      </w:r>
      <w:r>
        <w:rPr>
          <w:rFonts w:ascii="Times New Roman" w:hAnsi="Times New Roman" w:cs="Times New Roman"/>
          <w:sz w:val="26"/>
          <w:szCs w:val="26"/>
        </w:rPr>
        <w:t>ee</w:t>
      </w:r>
      <w:r w:rsidR="00C66997">
        <w:rPr>
          <w:rFonts w:ascii="Times New Roman" w:hAnsi="Times New Roman" w:cs="Times New Roman"/>
          <w:sz w:val="26"/>
          <w:szCs w:val="26"/>
        </w:rPr>
        <w:t>ing</w:t>
      </w:r>
      <w:r>
        <w:rPr>
          <w:rFonts w:ascii="Times New Roman" w:hAnsi="Times New Roman" w:cs="Times New Roman"/>
          <w:sz w:val="26"/>
          <w:szCs w:val="26"/>
        </w:rPr>
        <w:t xml:space="preserve"> you </w:t>
      </w:r>
      <w:r w:rsidR="00DF181B">
        <w:rPr>
          <w:rFonts w:ascii="Times New Roman" w:hAnsi="Times New Roman" w:cs="Times New Roman"/>
          <w:sz w:val="26"/>
          <w:szCs w:val="26"/>
        </w:rPr>
        <w:t>not in a dream, but in heaven</w:t>
      </w:r>
      <w:r>
        <w:rPr>
          <w:rFonts w:ascii="Times New Roman" w:hAnsi="Times New Roman" w:cs="Times New Roman"/>
          <w:sz w:val="26"/>
          <w:szCs w:val="26"/>
        </w:rPr>
        <w:t>!</w:t>
      </w:r>
    </w:p>
    <w:p w:rsidR="00790A91" w:rsidRDefault="00790A91" w:rsidP="00790A91">
      <w:pPr>
        <w:ind w:firstLine="720"/>
        <w:rPr>
          <w:rFonts w:ascii="Times New Roman" w:hAnsi="Times New Roman" w:cs="Times New Roman"/>
          <w:sz w:val="26"/>
          <w:szCs w:val="26"/>
        </w:rPr>
      </w:pPr>
    </w:p>
    <w:p w:rsidR="00A7608C" w:rsidRDefault="00A7608C" w:rsidP="00B86769">
      <w:pPr>
        <w:ind w:firstLine="720"/>
        <w:rPr>
          <w:rFonts w:ascii="Times New Roman" w:hAnsi="Times New Roman" w:cs="Times New Roman"/>
          <w:sz w:val="26"/>
          <w:szCs w:val="26"/>
        </w:rPr>
      </w:pPr>
    </w:p>
    <w:p w:rsidR="00C57C83" w:rsidRDefault="00C57C83" w:rsidP="00B86769">
      <w:pPr>
        <w:ind w:firstLine="720"/>
        <w:rPr>
          <w:rFonts w:ascii="Times New Roman" w:hAnsi="Times New Roman" w:cs="Times New Roman"/>
          <w:sz w:val="26"/>
          <w:szCs w:val="26"/>
        </w:rPr>
      </w:pPr>
    </w:p>
    <w:p w:rsidR="00EB5EFB" w:rsidRPr="00B11E3A" w:rsidRDefault="00EB5EFB" w:rsidP="00B86769">
      <w:pPr>
        <w:ind w:firstLine="720"/>
        <w:rPr>
          <w:rFonts w:ascii="Times New Roman" w:hAnsi="Times New Roman" w:cs="Times New Roman"/>
          <w:sz w:val="26"/>
          <w:szCs w:val="26"/>
        </w:rPr>
      </w:pPr>
    </w:p>
    <w:sectPr w:rsidR="00EB5EFB" w:rsidRPr="00B11E3A" w:rsidSect="00F60F1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A06D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06DE7" w16cid:durableId="1F5F072C"/>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West">
    <w15:presenceInfo w15:providerId="Windows Live" w15:userId="64d20a5dd6a0a6c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B11E3A"/>
    <w:rsid w:val="00046606"/>
    <w:rsid w:val="00062B39"/>
    <w:rsid w:val="00070168"/>
    <w:rsid w:val="00177F15"/>
    <w:rsid w:val="0018067B"/>
    <w:rsid w:val="001C66A8"/>
    <w:rsid w:val="001C6B7F"/>
    <w:rsid w:val="00242C14"/>
    <w:rsid w:val="0025238F"/>
    <w:rsid w:val="00254B1C"/>
    <w:rsid w:val="002737CF"/>
    <w:rsid w:val="00281C06"/>
    <w:rsid w:val="002B01E0"/>
    <w:rsid w:val="002B7D45"/>
    <w:rsid w:val="0030140F"/>
    <w:rsid w:val="0031159B"/>
    <w:rsid w:val="00333CA5"/>
    <w:rsid w:val="0034449F"/>
    <w:rsid w:val="00346AC4"/>
    <w:rsid w:val="003631F0"/>
    <w:rsid w:val="00395B97"/>
    <w:rsid w:val="003A0F07"/>
    <w:rsid w:val="003C2283"/>
    <w:rsid w:val="003E2A6D"/>
    <w:rsid w:val="003E6C7A"/>
    <w:rsid w:val="00415F59"/>
    <w:rsid w:val="00440C0F"/>
    <w:rsid w:val="0044141D"/>
    <w:rsid w:val="00444FBF"/>
    <w:rsid w:val="00496CB0"/>
    <w:rsid w:val="004C3552"/>
    <w:rsid w:val="00527607"/>
    <w:rsid w:val="00552A10"/>
    <w:rsid w:val="0055315C"/>
    <w:rsid w:val="00596E88"/>
    <w:rsid w:val="005D4CF8"/>
    <w:rsid w:val="006648D3"/>
    <w:rsid w:val="006652C8"/>
    <w:rsid w:val="00667174"/>
    <w:rsid w:val="006C0D2B"/>
    <w:rsid w:val="006C4C06"/>
    <w:rsid w:val="006D252B"/>
    <w:rsid w:val="007449A6"/>
    <w:rsid w:val="00752751"/>
    <w:rsid w:val="00784998"/>
    <w:rsid w:val="00790A91"/>
    <w:rsid w:val="00794B68"/>
    <w:rsid w:val="00795B3F"/>
    <w:rsid w:val="007B36D2"/>
    <w:rsid w:val="007F5329"/>
    <w:rsid w:val="00800659"/>
    <w:rsid w:val="00813D2C"/>
    <w:rsid w:val="008A486B"/>
    <w:rsid w:val="008C1D09"/>
    <w:rsid w:val="0090278B"/>
    <w:rsid w:val="00942F36"/>
    <w:rsid w:val="00961365"/>
    <w:rsid w:val="009C52D1"/>
    <w:rsid w:val="009D036F"/>
    <w:rsid w:val="00A46FE6"/>
    <w:rsid w:val="00A52023"/>
    <w:rsid w:val="00A7608C"/>
    <w:rsid w:val="00A7697E"/>
    <w:rsid w:val="00A81277"/>
    <w:rsid w:val="00AA1D0F"/>
    <w:rsid w:val="00B11E3A"/>
    <w:rsid w:val="00B2096A"/>
    <w:rsid w:val="00B2423F"/>
    <w:rsid w:val="00B24743"/>
    <w:rsid w:val="00B62F6B"/>
    <w:rsid w:val="00B771AA"/>
    <w:rsid w:val="00B86769"/>
    <w:rsid w:val="00BA5025"/>
    <w:rsid w:val="00BF5AF8"/>
    <w:rsid w:val="00C541EA"/>
    <w:rsid w:val="00C57C83"/>
    <w:rsid w:val="00C63F56"/>
    <w:rsid w:val="00C64EAD"/>
    <w:rsid w:val="00C66997"/>
    <w:rsid w:val="00CF36FE"/>
    <w:rsid w:val="00CF7EF4"/>
    <w:rsid w:val="00D24DF6"/>
    <w:rsid w:val="00D53C2F"/>
    <w:rsid w:val="00D704AC"/>
    <w:rsid w:val="00DA13FC"/>
    <w:rsid w:val="00DA4FCD"/>
    <w:rsid w:val="00DD0595"/>
    <w:rsid w:val="00DD7DDA"/>
    <w:rsid w:val="00DF181B"/>
    <w:rsid w:val="00DF301D"/>
    <w:rsid w:val="00E57A04"/>
    <w:rsid w:val="00E62B6A"/>
    <w:rsid w:val="00E846D9"/>
    <w:rsid w:val="00E850E3"/>
    <w:rsid w:val="00E85517"/>
    <w:rsid w:val="00E96DE2"/>
    <w:rsid w:val="00EB5EFB"/>
    <w:rsid w:val="00EC143B"/>
    <w:rsid w:val="00EC7777"/>
    <w:rsid w:val="00F07C8A"/>
    <w:rsid w:val="00F428FF"/>
    <w:rsid w:val="00F60F1A"/>
    <w:rsid w:val="00FA0EC4"/>
    <w:rsid w:val="00FA6257"/>
    <w:rsid w:val="00FD4DC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49A6"/>
    <w:rPr>
      <w:sz w:val="16"/>
      <w:szCs w:val="16"/>
    </w:rPr>
  </w:style>
  <w:style w:type="paragraph" w:styleId="CommentText">
    <w:name w:val="annotation text"/>
    <w:basedOn w:val="Normal"/>
    <w:link w:val="CommentTextChar"/>
    <w:uiPriority w:val="99"/>
    <w:semiHidden/>
    <w:unhideWhenUsed/>
    <w:rsid w:val="007449A6"/>
    <w:pPr>
      <w:spacing w:line="240" w:lineRule="auto"/>
    </w:pPr>
    <w:rPr>
      <w:sz w:val="20"/>
      <w:szCs w:val="20"/>
    </w:rPr>
  </w:style>
  <w:style w:type="character" w:customStyle="1" w:styleId="CommentTextChar">
    <w:name w:val="Comment Text Char"/>
    <w:basedOn w:val="DefaultParagraphFont"/>
    <w:link w:val="CommentText"/>
    <w:uiPriority w:val="99"/>
    <w:semiHidden/>
    <w:rsid w:val="007449A6"/>
    <w:rPr>
      <w:sz w:val="20"/>
      <w:szCs w:val="20"/>
    </w:rPr>
  </w:style>
  <w:style w:type="paragraph" w:styleId="CommentSubject">
    <w:name w:val="annotation subject"/>
    <w:basedOn w:val="CommentText"/>
    <w:next w:val="CommentText"/>
    <w:link w:val="CommentSubjectChar"/>
    <w:uiPriority w:val="99"/>
    <w:semiHidden/>
    <w:unhideWhenUsed/>
    <w:rsid w:val="007449A6"/>
    <w:rPr>
      <w:b/>
      <w:bCs/>
    </w:rPr>
  </w:style>
  <w:style w:type="character" w:customStyle="1" w:styleId="CommentSubjectChar">
    <w:name w:val="Comment Subject Char"/>
    <w:basedOn w:val="CommentTextChar"/>
    <w:link w:val="CommentSubject"/>
    <w:uiPriority w:val="99"/>
    <w:semiHidden/>
    <w:rsid w:val="007449A6"/>
    <w:rPr>
      <w:b/>
      <w:bCs/>
      <w:sz w:val="20"/>
      <w:szCs w:val="20"/>
    </w:rPr>
  </w:style>
  <w:style w:type="paragraph" w:styleId="BalloonText">
    <w:name w:val="Balloon Text"/>
    <w:basedOn w:val="Normal"/>
    <w:link w:val="BalloonTextChar"/>
    <w:uiPriority w:val="99"/>
    <w:semiHidden/>
    <w:unhideWhenUsed/>
    <w:rsid w:val="0074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9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2</cp:revision>
  <dcterms:created xsi:type="dcterms:W3CDTF">2018-10-04T11:41:00Z</dcterms:created>
  <dcterms:modified xsi:type="dcterms:W3CDTF">2018-10-04T11:41:00Z</dcterms:modified>
</cp:coreProperties>
</file>